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C9C" w:rsidRPr="00F569EF" w:rsidRDefault="00F569EF" w:rsidP="00F569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E06D89" w:rsidRPr="00F569EF">
        <w:rPr>
          <w:rFonts w:ascii="Times New Roman" w:hAnsi="Times New Roman" w:cs="Times New Roman"/>
          <w:sz w:val="24"/>
          <w:szCs w:val="24"/>
          <w:lang w:eastAsia="ru-RU"/>
        </w:rPr>
        <w:t>Цена любви ценою жизни цело</w:t>
      </w:r>
      <w:r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="00E06D89" w:rsidRPr="00F569EF">
        <w:rPr>
          <w:rFonts w:ascii="Times New Roman" w:hAnsi="Times New Roman" w:cs="Times New Roman"/>
          <w:sz w:val="24"/>
          <w:szCs w:val="24"/>
          <w:lang w:eastAsia="ru-RU"/>
        </w:rPr>
        <w:t>…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="00B01C9C" w:rsidRPr="00F569EF">
        <w:rPr>
          <w:rFonts w:ascii="Times New Roman" w:hAnsi="Times New Roman" w:cs="Times New Roman"/>
          <w:sz w:val="24"/>
          <w:szCs w:val="24"/>
          <w:lang w:eastAsia="ru-RU"/>
        </w:rPr>
        <w:t xml:space="preserve"> Современное  прочтение  повести  Н.М. Карамзина  “Бедная Лиза”.</w:t>
      </w:r>
    </w:p>
    <w:p w:rsidR="00F433B7" w:rsidRDefault="0024644D" w:rsidP="00F569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Фисюк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В.С.</w:t>
      </w:r>
    </w:p>
    <w:p w:rsidR="0024644D" w:rsidRPr="00F569EF" w:rsidRDefault="0024644D" w:rsidP="00F569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Петропаловск</w:t>
      </w:r>
      <w:proofErr w:type="spell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98"/>
        <w:gridCol w:w="81"/>
      </w:tblGrid>
      <w:tr w:rsidR="003E6571" w:rsidRPr="00F569EF" w:rsidTr="00B709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6571" w:rsidRPr="00F569EF" w:rsidRDefault="003E6571" w:rsidP="00F569E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Цель:</w:t>
            </w:r>
            <w:r w:rsidRPr="00F5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Духовно-нравственное воспитание учащихся посредством слова.</w:t>
            </w:r>
          </w:p>
          <w:p w:rsidR="003E6571" w:rsidRPr="00F569EF" w:rsidRDefault="003E6571" w:rsidP="00F569EF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69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Задачи:</w:t>
            </w:r>
          </w:p>
          <w:p w:rsidR="00A83109" w:rsidRPr="00F569EF" w:rsidRDefault="00A83109" w:rsidP="00F569E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Воспитательные:</w:t>
            </w:r>
            <w:r w:rsidRPr="00F5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нравственные качества и семейные ценности, воспитывать добропорядочного семьянина на примере текста повести Карамзина; воспитывать эстетический вкус, любовь к художественному русскому слову.</w:t>
            </w:r>
          </w:p>
          <w:p w:rsidR="003E6571" w:rsidRPr="00F569EF" w:rsidRDefault="003E6571" w:rsidP="00F569E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Образовательные:</w:t>
            </w:r>
            <w:r w:rsidRPr="00F5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обучать учащихся анализу повести Н.М.Карамзина «Бедная Лиза» с целью развития мышления детей и формирования мировоззрения, основанного на традициях русского народа.</w:t>
            </w:r>
          </w:p>
          <w:p w:rsidR="003E6571" w:rsidRPr="00F569EF" w:rsidRDefault="003E6571" w:rsidP="00F569E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Развивающие:</w:t>
            </w:r>
            <w:r w:rsidRPr="00F5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совершенствовать устную речь учащихся и филологическое мышление, навык работы со справочной литературой.</w:t>
            </w:r>
          </w:p>
        </w:tc>
        <w:tc>
          <w:tcPr>
            <w:tcW w:w="0" w:type="auto"/>
            <w:hideMark/>
          </w:tcPr>
          <w:p w:rsidR="003E6571" w:rsidRPr="00F569EF" w:rsidRDefault="003E6571" w:rsidP="00F569E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433B7" w:rsidRPr="00F569EF" w:rsidRDefault="00B01C9C" w:rsidP="00F569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569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433B7" w:rsidRPr="00F569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Оборудование:</w:t>
      </w:r>
      <w:r w:rsidR="00F433B7" w:rsidRPr="00F56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компьютер, интерактивная доска, презентация </w:t>
      </w:r>
      <w:proofErr w:type="spellStart"/>
      <w:r w:rsidR="00F433B7" w:rsidRPr="00F569EF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="00F433B7" w:rsidRPr="00F56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433B7" w:rsidRPr="00F569EF">
        <w:rPr>
          <w:rFonts w:ascii="Times New Roman" w:eastAsia="Times New Roman" w:hAnsi="Times New Roman" w:cs="Times New Roman"/>
          <w:sz w:val="24"/>
          <w:szCs w:val="24"/>
          <w:lang w:eastAsia="ru-RU"/>
        </w:rPr>
        <w:t>Power</w:t>
      </w:r>
      <w:proofErr w:type="spellEnd"/>
      <w:r w:rsidR="00F433B7" w:rsidRPr="00F56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433B7" w:rsidRPr="00F569EF"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proofErr w:type="spellEnd"/>
      <w:r w:rsidR="00F433B7" w:rsidRPr="00F569EF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мультфильм « Бедная Лиза»</w:t>
      </w:r>
      <w:proofErr w:type="gramStart"/>
      <w:r w:rsidR="00F433B7" w:rsidRPr="00F569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A83109" w:rsidRPr="00F56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433B7" w:rsidRPr="00F569E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F433B7" w:rsidRPr="00F569EF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идеоролики.</w:t>
      </w:r>
    </w:p>
    <w:p w:rsidR="00F433B7" w:rsidRPr="00F569EF" w:rsidRDefault="00F433B7" w:rsidP="00F569E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9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Используемые технологии: </w:t>
      </w:r>
      <w:r w:rsidRPr="00F56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 – </w:t>
      </w:r>
      <w:proofErr w:type="gramStart"/>
      <w:r w:rsidRPr="00F569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коммуникационная</w:t>
      </w:r>
      <w:proofErr w:type="gramEnd"/>
      <w:r w:rsidRPr="00F569E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проблемное обучение.</w:t>
      </w:r>
    </w:p>
    <w:p w:rsidR="00F433B7" w:rsidRPr="00F569EF" w:rsidRDefault="00F433B7" w:rsidP="00F569E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9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Форма организации познавательной деятельности:  </w:t>
      </w:r>
      <w:r w:rsidRPr="00F569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коллективная, самостоятельная, групповая.</w:t>
      </w:r>
    </w:p>
    <w:p w:rsidR="003E6571" w:rsidRPr="00F569EF" w:rsidRDefault="00F433B7" w:rsidP="00F569E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9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Методы</w:t>
      </w:r>
      <w:r w:rsidRPr="00F569EF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проблемный, эвристический, аналитический, сравнительный, обобщающий.</w:t>
      </w:r>
    </w:p>
    <w:p w:rsidR="00E06D89" w:rsidRPr="00F569EF" w:rsidRDefault="00E06D89" w:rsidP="00F569EF">
      <w:pPr>
        <w:pStyle w:val="a3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01C9C" w:rsidRPr="00F569EF" w:rsidRDefault="00B01C9C" w:rsidP="00F569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569EF">
        <w:rPr>
          <w:rFonts w:ascii="Times New Roman" w:hAnsi="Times New Roman" w:cs="Times New Roman"/>
          <w:bCs/>
          <w:sz w:val="24"/>
          <w:szCs w:val="24"/>
          <w:lang w:eastAsia="ru-RU"/>
        </w:rPr>
        <w:t>Ход урока</w:t>
      </w:r>
    </w:p>
    <w:p w:rsidR="00B01C9C" w:rsidRPr="00F569EF" w:rsidRDefault="00B01C9C" w:rsidP="00F569EF">
      <w:pPr>
        <w:pStyle w:val="a3"/>
        <w:rPr>
          <w:rFonts w:ascii="Times New Roman" w:hAnsi="Times New Roman" w:cs="Times New Roman"/>
          <w:sz w:val="24"/>
          <w:szCs w:val="24"/>
        </w:rPr>
      </w:pPr>
      <w:r w:rsidRPr="00F569EF">
        <w:rPr>
          <w:rFonts w:ascii="Times New Roman" w:hAnsi="Times New Roman" w:cs="Times New Roman"/>
          <w:sz w:val="24"/>
          <w:szCs w:val="24"/>
          <w:lang w:eastAsia="ru-RU"/>
        </w:rPr>
        <w:t>Слово учителя</w:t>
      </w:r>
      <w:proofErr w:type="gramStart"/>
      <w:r w:rsidRPr="00F569EF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F569EF">
        <w:rPr>
          <w:rFonts w:ascii="Times New Roman" w:hAnsi="Times New Roman" w:cs="Times New Roman"/>
          <w:sz w:val="24"/>
          <w:szCs w:val="24"/>
          <w:lang w:eastAsia="ru-RU"/>
        </w:rPr>
        <w:t>Психологический настрой.(Учитель в руках держит красивый цветок в  горшке).</w:t>
      </w:r>
    </w:p>
    <w:p w:rsidR="00B01C9C" w:rsidRPr="00F569EF" w:rsidRDefault="00B01C9C" w:rsidP="00F569EF">
      <w:pPr>
        <w:pStyle w:val="a3"/>
        <w:rPr>
          <w:rFonts w:ascii="Times New Roman" w:hAnsi="Times New Roman" w:cs="Times New Roman"/>
          <w:sz w:val="24"/>
          <w:szCs w:val="24"/>
        </w:rPr>
      </w:pPr>
      <w:r w:rsidRPr="00F569EF">
        <w:rPr>
          <w:rFonts w:ascii="Times New Roman" w:hAnsi="Times New Roman" w:cs="Times New Roman"/>
          <w:sz w:val="24"/>
          <w:szCs w:val="24"/>
        </w:rPr>
        <w:t>-Ребята, сколько, по-вашему, может стоить этот прекрасный цветок?</w:t>
      </w:r>
    </w:p>
    <w:p w:rsidR="00B01C9C" w:rsidRPr="00F569EF" w:rsidRDefault="000205AB" w:rsidP="00F569EF">
      <w:pPr>
        <w:pStyle w:val="a3"/>
        <w:rPr>
          <w:rFonts w:ascii="Times New Roman" w:hAnsi="Times New Roman" w:cs="Times New Roman"/>
          <w:sz w:val="24"/>
          <w:szCs w:val="24"/>
        </w:rPr>
      </w:pPr>
      <w:r w:rsidRPr="00F569EF"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B01C9C" w:rsidRPr="00F569EF" w:rsidRDefault="00B01C9C" w:rsidP="00F569EF">
      <w:pPr>
        <w:pStyle w:val="a3"/>
        <w:rPr>
          <w:rFonts w:ascii="Times New Roman" w:hAnsi="Times New Roman" w:cs="Times New Roman"/>
          <w:sz w:val="24"/>
          <w:szCs w:val="24"/>
        </w:rPr>
      </w:pPr>
      <w:r w:rsidRPr="00F569EF">
        <w:rPr>
          <w:rFonts w:ascii="Times New Roman" w:hAnsi="Times New Roman" w:cs="Times New Roman"/>
          <w:sz w:val="24"/>
          <w:szCs w:val="24"/>
        </w:rPr>
        <w:t>-   Гораздо дороже, я купила его за 4 тысячи. Согласитесь, этот живой организм так же прекрасен и ценен,  как сама жизнь, в которой мы учимся понимать цену всему, что нас окружает, всему, что происходит с нами и вокруг нас.</w:t>
      </w:r>
    </w:p>
    <w:p w:rsidR="00854A4F" w:rsidRPr="00F569EF" w:rsidRDefault="00E06D89" w:rsidP="00F569EF">
      <w:pPr>
        <w:pStyle w:val="a3"/>
        <w:rPr>
          <w:rFonts w:ascii="Times New Roman" w:hAnsi="Times New Roman" w:cs="Times New Roman"/>
          <w:sz w:val="24"/>
          <w:szCs w:val="24"/>
        </w:rPr>
      </w:pPr>
      <w:r w:rsidRPr="00F569EF">
        <w:rPr>
          <w:rFonts w:ascii="Times New Roman" w:hAnsi="Times New Roman" w:cs="Times New Roman"/>
          <w:sz w:val="24"/>
          <w:szCs w:val="24"/>
        </w:rPr>
        <w:t xml:space="preserve">Рекламный заголовок нашего урока «Цена любви ценою жизни целой …» </w:t>
      </w:r>
      <w:r w:rsidR="00B01C9C" w:rsidRPr="00F569EF">
        <w:rPr>
          <w:rFonts w:ascii="Times New Roman" w:hAnsi="Times New Roman" w:cs="Times New Roman"/>
          <w:sz w:val="24"/>
          <w:szCs w:val="24"/>
        </w:rPr>
        <w:t>Современное  прочтение  повести Карамзина «Бедная Лиза»</w:t>
      </w:r>
      <w:proofErr w:type="gramStart"/>
      <w:r w:rsidRPr="00F569EF">
        <w:rPr>
          <w:rFonts w:ascii="Times New Roman" w:hAnsi="Times New Roman" w:cs="Times New Roman"/>
          <w:sz w:val="24"/>
          <w:szCs w:val="24"/>
        </w:rPr>
        <w:t>.</w:t>
      </w:r>
      <w:r w:rsidR="000205AB" w:rsidRPr="00F569E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0205AB" w:rsidRPr="00F569EF">
        <w:rPr>
          <w:rFonts w:ascii="Times New Roman" w:hAnsi="Times New Roman" w:cs="Times New Roman"/>
          <w:sz w:val="24"/>
          <w:szCs w:val="24"/>
        </w:rPr>
        <w:t>братите внимание, что  п</w:t>
      </w:r>
      <w:r w:rsidRPr="00F569EF">
        <w:rPr>
          <w:rFonts w:ascii="Times New Roman" w:hAnsi="Times New Roman" w:cs="Times New Roman"/>
          <w:sz w:val="24"/>
          <w:szCs w:val="24"/>
        </w:rPr>
        <w:t>редложение не закончено, поэтому  в конце урока мы с вами должны закончить предложение и поставить знак препинания.</w:t>
      </w:r>
    </w:p>
    <w:p w:rsidR="005E652C" w:rsidRPr="00F569EF" w:rsidRDefault="00F569EF" w:rsidP="00F569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5E652C" w:rsidRPr="00F569EF">
        <w:rPr>
          <w:rFonts w:ascii="Times New Roman" w:hAnsi="Times New Roman" w:cs="Times New Roman"/>
          <w:sz w:val="24"/>
          <w:szCs w:val="24"/>
          <w:lang w:eastAsia="ru-RU"/>
        </w:rPr>
        <w:t>егодня на уроке вам предстоит выполнить серьёзную и увлекательную работу : раскрыть  идейное содержание и проблематику повести «Бедная Лиза»</w:t>
      </w:r>
      <w:proofErr w:type="gramStart"/>
      <w:r w:rsidR="005E652C" w:rsidRPr="00F569EF">
        <w:rPr>
          <w:rFonts w:ascii="Times New Roman" w:hAnsi="Times New Roman" w:cs="Times New Roman"/>
          <w:sz w:val="24"/>
          <w:szCs w:val="24"/>
          <w:lang w:eastAsia="ru-RU"/>
        </w:rPr>
        <w:t>,р</w:t>
      </w:r>
      <w:proofErr w:type="gramEnd"/>
      <w:r w:rsidR="005E652C" w:rsidRPr="00F569EF">
        <w:rPr>
          <w:rFonts w:ascii="Times New Roman" w:hAnsi="Times New Roman" w:cs="Times New Roman"/>
          <w:sz w:val="24"/>
          <w:szCs w:val="24"/>
          <w:lang w:eastAsia="ru-RU"/>
        </w:rPr>
        <w:t>ассмотреть систему образов и ответить</w:t>
      </w:r>
      <w:r w:rsidR="00C74025" w:rsidRPr="00F569EF">
        <w:rPr>
          <w:rFonts w:ascii="Times New Roman" w:hAnsi="Times New Roman" w:cs="Times New Roman"/>
          <w:sz w:val="24"/>
          <w:szCs w:val="24"/>
          <w:lang w:eastAsia="ru-RU"/>
        </w:rPr>
        <w:t xml:space="preserve"> на вопрос: «Может ли цена любви измеряться ценою жизни?»</w:t>
      </w:r>
    </w:p>
    <w:p w:rsidR="000424F7" w:rsidRPr="00F569EF" w:rsidRDefault="005E652C" w:rsidP="00F569EF">
      <w:pPr>
        <w:pStyle w:val="a3"/>
        <w:rPr>
          <w:rFonts w:ascii="Times New Roman" w:hAnsi="Times New Roman" w:cs="Times New Roman"/>
          <w:sz w:val="24"/>
          <w:szCs w:val="24"/>
        </w:rPr>
      </w:pPr>
      <w:r w:rsidRPr="00F569EF">
        <w:rPr>
          <w:rFonts w:ascii="Times New Roman" w:hAnsi="Times New Roman" w:cs="Times New Roman"/>
          <w:sz w:val="24"/>
          <w:szCs w:val="24"/>
        </w:rPr>
        <w:t>Вы самостоятельно прочитали повесть. Хотелось бы, чтобы вы поделились своими размышлениями и сделали выводы</w:t>
      </w:r>
      <w:proofErr w:type="gramStart"/>
      <w:r w:rsidRPr="00F569EF">
        <w:rPr>
          <w:rFonts w:ascii="Times New Roman" w:hAnsi="Times New Roman" w:cs="Times New Roman"/>
          <w:sz w:val="24"/>
          <w:szCs w:val="24"/>
        </w:rPr>
        <w:t>.</w:t>
      </w:r>
      <w:r w:rsidR="006B0D82" w:rsidRPr="00F569E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B0D82" w:rsidRPr="00F569EF">
        <w:rPr>
          <w:rFonts w:ascii="Times New Roman" w:hAnsi="Times New Roman" w:cs="Times New Roman"/>
          <w:sz w:val="24"/>
          <w:szCs w:val="24"/>
        </w:rPr>
        <w:t xml:space="preserve"> у</w:t>
      </w:r>
      <w:r w:rsidRPr="00F569EF">
        <w:rPr>
          <w:rFonts w:ascii="Times New Roman" w:hAnsi="Times New Roman" w:cs="Times New Roman"/>
          <w:sz w:val="24"/>
          <w:szCs w:val="24"/>
        </w:rPr>
        <w:t xml:space="preserve"> каждой группы своя программа наблюдения </w:t>
      </w:r>
      <w:r w:rsidR="006B0D82" w:rsidRPr="00F569EF">
        <w:rPr>
          <w:rFonts w:ascii="Times New Roman" w:hAnsi="Times New Roman" w:cs="Times New Roman"/>
          <w:sz w:val="24"/>
          <w:szCs w:val="24"/>
        </w:rPr>
        <w:t>)</w:t>
      </w:r>
      <w:r w:rsidR="008C5368" w:rsidRPr="00F569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652C" w:rsidRPr="00F569EF" w:rsidRDefault="008C5368" w:rsidP="00F569EF">
      <w:pPr>
        <w:pStyle w:val="a3"/>
        <w:rPr>
          <w:ins w:id="0" w:author="Unknown"/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F569EF">
        <w:rPr>
          <w:rFonts w:ascii="Times New Roman" w:hAnsi="Times New Roman" w:cs="Times New Roman"/>
          <w:b/>
          <w:i/>
          <w:sz w:val="24"/>
          <w:szCs w:val="24"/>
        </w:rPr>
        <w:t>Итак, покажем роль семьи, в которой выросла  чувственная девушка Лиза.</w:t>
      </w:r>
    </w:p>
    <w:p w:rsidR="006B0D82" w:rsidRPr="00F569EF" w:rsidRDefault="005E652C" w:rsidP="00F569EF">
      <w:pPr>
        <w:pStyle w:val="a3"/>
        <w:rPr>
          <w:rFonts w:ascii="Times New Roman" w:hAnsi="Times New Roman" w:cs="Times New Roman"/>
          <w:sz w:val="24"/>
          <w:szCs w:val="24"/>
        </w:rPr>
      </w:pPr>
      <w:r w:rsidRPr="00F569EF">
        <w:rPr>
          <w:rFonts w:ascii="Times New Roman" w:hAnsi="Times New Roman" w:cs="Times New Roman"/>
          <w:sz w:val="24"/>
          <w:szCs w:val="24"/>
        </w:rPr>
        <w:t>Слово 1 группе</w:t>
      </w:r>
    </w:p>
    <w:p w:rsidR="005E652C" w:rsidRPr="00F569EF" w:rsidRDefault="005E652C" w:rsidP="00F569EF">
      <w:pPr>
        <w:pStyle w:val="a3"/>
        <w:rPr>
          <w:rFonts w:ascii="Times New Roman" w:hAnsi="Times New Roman" w:cs="Times New Roman"/>
          <w:sz w:val="24"/>
          <w:szCs w:val="24"/>
        </w:rPr>
      </w:pPr>
      <w:r w:rsidRPr="00F569EF">
        <w:rPr>
          <w:rFonts w:ascii="Times New Roman" w:hAnsi="Times New Roman" w:cs="Times New Roman"/>
          <w:sz w:val="24"/>
          <w:szCs w:val="24"/>
        </w:rPr>
        <w:t xml:space="preserve"> Повесть «Бедная Лиза»</w:t>
      </w:r>
      <w:proofErr w:type="gramStart"/>
      <w:r w:rsidRPr="00F569EF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F569EF">
        <w:rPr>
          <w:rFonts w:ascii="Times New Roman" w:hAnsi="Times New Roman" w:cs="Times New Roman"/>
          <w:sz w:val="24"/>
          <w:szCs w:val="24"/>
        </w:rPr>
        <w:t>аписанная в 1792 году, сентиментальная .А по мнению  сентименталистов, семья возникает и живёт по естественным законам .Здесь не может быть принуждения, а тем более насилия .К тому же семейные отношения строятся на любви, сострадании, сочувствии, сопереживании, доверии. И эти качества в человеке  воспитывает  семья. Следовательно, семья-это школа  чувствительности. Подтверждением тому  трогательная привязанность друг другу Лизиных родителей.: «Ах, мы никогда не могли друг на друга наглядетьс</w:t>
      </w:r>
      <w:proofErr w:type="gramStart"/>
      <w:r w:rsidRPr="00F569EF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F569EF">
        <w:rPr>
          <w:rFonts w:ascii="Times New Roman" w:hAnsi="Times New Roman" w:cs="Times New Roman"/>
          <w:sz w:val="24"/>
          <w:szCs w:val="24"/>
        </w:rPr>
        <w:t xml:space="preserve"> до самого того часа ,как лютая смерть подкосила ноги его. Он умер на руках м</w:t>
      </w:r>
      <w:r w:rsidR="00F551DB" w:rsidRPr="00F569EF">
        <w:rPr>
          <w:rFonts w:ascii="Times New Roman" w:hAnsi="Times New Roman" w:cs="Times New Roman"/>
          <w:sz w:val="24"/>
          <w:szCs w:val="24"/>
        </w:rPr>
        <w:t>оих»</w:t>
      </w:r>
      <w:proofErr w:type="gramStart"/>
      <w:r w:rsidR="00F551DB" w:rsidRPr="00F569EF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F551DB" w:rsidRPr="00F569EF">
        <w:rPr>
          <w:rFonts w:ascii="Times New Roman" w:hAnsi="Times New Roman" w:cs="Times New Roman"/>
          <w:sz w:val="24"/>
          <w:szCs w:val="24"/>
        </w:rPr>
        <w:t>е под</w:t>
      </w:r>
      <w:r w:rsidRPr="00F569EF">
        <w:rPr>
          <w:rFonts w:ascii="Times New Roman" w:hAnsi="Times New Roman" w:cs="Times New Roman"/>
          <w:sz w:val="24"/>
          <w:szCs w:val="24"/>
        </w:rPr>
        <w:t>властную   времени верность пронесла через жизнь мать Лизы к своему мужу: «На том свете, любезная Лиза, на том свете перестану я плакать,…</w:t>
      </w:r>
      <w:proofErr w:type="gramStart"/>
      <w:r w:rsidRPr="00F569EF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F569EF">
        <w:rPr>
          <w:rFonts w:ascii="Times New Roman" w:hAnsi="Times New Roman" w:cs="Times New Roman"/>
          <w:sz w:val="24"/>
          <w:szCs w:val="24"/>
        </w:rPr>
        <w:t xml:space="preserve"> буду весела, когда увижу твоего отца».</w:t>
      </w:r>
    </w:p>
    <w:p w:rsidR="005E652C" w:rsidRPr="00F569EF" w:rsidRDefault="005E652C" w:rsidP="00F569EF">
      <w:pPr>
        <w:pStyle w:val="a3"/>
        <w:rPr>
          <w:rFonts w:ascii="Times New Roman" w:hAnsi="Times New Roman" w:cs="Times New Roman"/>
          <w:sz w:val="24"/>
          <w:szCs w:val="24"/>
        </w:rPr>
      </w:pPr>
      <w:r w:rsidRPr="00F569EF">
        <w:rPr>
          <w:rFonts w:ascii="Times New Roman" w:hAnsi="Times New Roman" w:cs="Times New Roman"/>
          <w:sz w:val="24"/>
          <w:szCs w:val="24"/>
        </w:rPr>
        <w:t>Именно в семье учится Лиза мужественно нести свой нелёгкий к</w:t>
      </w:r>
      <w:r w:rsidR="00F551DB" w:rsidRPr="00F569EF">
        <w:rPr>
          <w:rFonts w:ascii="Times New Roman" w:hAnsi="Times New Roman" w:cs="Times New Roman"/>
          <w:sz w:val="24"/>
          <w:szCs w:val="24"/>
        </w:rPr>
        <w:t>рест: «…бедная вдова…д</w:t>
      </w:r>
      <w:r w:rsidRPr="00F569EF">
        <w:rPr>
          <w:rFonts w:ascii="Times New Roman" w:hAnsi="Times New Roman" w:cs="Times New Roman"/>
          <w:sz w:val="24"/>
          <w:szCs w:val="24"/>
        </w:rPr>
        <w:t>ень ото дня становилась слабее и совсем не могла работать. Одна Лиза</w:t>
      </w:r>
      <w:proofErr w:type="gramStart"/>
      <w:r w:rsidRPr="00F569E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569EF">
        <w:rPr>
          <w:rFonts w:ascii="Times New Roman" w:hAnsi="Times New Roman" w:cs="Times New Roman"/>
          <w:sz w:val="24"/>
          <w:szCs w:val="24"/>
        </w:rPr>
        <w:t>которая осталась  после отца 15 лет, одна Лиза, не  щадя своей молодости, не щадя своей редкой красоты, трудилась день и ночь.</w:t>
      </w:r>
    </w:p>
    <w:p w:rsidR="005E652C" w:rsidRPr="00F569EF" w:rsidRDefault="005E652C" w:rsidP="00F569EF">
      <w:pPr>
        <w:pStyle w:val="a3"/>
        <w:rPr>
          <w:rFonts w:ascii="Times New Roman" w:hAnsi="Times New Roman" w:cs="Times New Roman"/>
          <w:sz w:val="24"/>
          <w:szCs w:val="24"/>
        </w:rPr>
      </w:pPr>
      <w:r w:rsidRPr="00F569EF">
        <w:rPr>
          <w:rFonts w:ascii="Times New Roman" w:hAnsi="Times New Roman" w:cs="Times New Roman"/>
          <w:sz w:val="24"/>
          <w:szCs w:val="24"/>
        </w:rPr>
        <w:t xml:space="preserve">Семья воспитывает в Лизе  величайшую человеческую добродетель-жертвенность во имя </w:t>
      </w:r>
      <w:proofErr w:type="gramStart"/>
      <w:r w:rsidRPr="00F569EF">
        <w:rPr>
          <w:rFonts w:ascii="Times New Roman" w:hAnsi="Times New Roman" w:cs="Times New Roman"/>
          <w:sz w:val="24"/>
          <w:szCs w:val="24"/>
        </w:rPr>
        <w:t>ближнего</w:t>
      </w:r>
      <w:proofErr w:type="gramEnd"/>
      <w:r w:rsidRPr="00F569EF">
        <w:rPr>
          <w:rFonts w:ascii="Times New Roman" w:hAnsi="Times New Roman" w:cs="Times New Roman"/>
          <w:sz w:val="24"/>
          <w:szCs w:val="24"/>
        </w:rPr>
        <w:t xml:space="preserve">. </w:t>
      </w:r>
      <w:r w:rsidR="006B0D82" w:rsidRPr="00F569EF">
        <w:rPr>
          <w:rFonts w:ascii="Times New Roman" w:hAnsi="Times New Roman" w:cs="Times New Roman"/>
          <w:sz w:val="24"/>
          <w:szCs w:val="24"/>
        </w:rPr>
        <w:t xml:space="preserve"> </w:t>
      </w:r>
      <w:r w:rsidRPr="00F569EF">
        <w:rPr>
          <w:rFonts w:ascii="Times New Roman" w:hAnsi="Times New Roman" w:cs="Times New Roman"/>
          <w:sz w:val="24"/>
          <w:szCs w:val="24"/>
        </w:rPr>
        <w:t xml:space="preserve">Как просто 15-я девочка объясняет матери свою заботу о ней:  «…ты кормила  меня своей грудью и ходила за мною, когда я была ребёнком; теперь </w:t>
      </w:r>
      <w:proofErr w:type="gramStart"/>
      <w:r w:rsidRPr="00F569EF">
        <w:rPr>
          <w:rFonts w:ascii="Times New Roman" w:hAnsi="Times New Roman" w:cs="Times New Roman"/>
          <w:sz w:val="24"/>
          <w:szCs w:val="24"/>
        </w:rPr>
        <w:t>пришла моя очередь ходить</w:t>
      </w:r>
      <w:proofErr w:type="gramEnd"/>
      <w:r w:rsidRPr="00F569EF">
        <w:rPr>
          <w:rFonts w:ascii="Times New Roman" w:hAnsi="Times New Roman" w:cs="Times New Roman"/>
          <w:sz w:val="24"/>
          <w:szCs w:val="24"/>
        </w:rPr>
        <w:t xml:space="preserve"> за тобою».</w:t>
      </w:r>
    </w:p>
    <w:p w:rsidR="005E652C" w:rsidRPr="00F569EF" w:rsidRDefault="005E652C" w:rsidP="00F569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569E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Используя сложноподчинённое предложение с придаточным причины, автор создаёт своеобразную “формулу” благополучия семьи: трудолюбие, усердие, верность</w:t>
      </w:r>
      <w:proofErr w:type="gramStart"/>
      <w:r w:rsidRPr="00F569EF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569EF">
        <w:rPr>
          <w:rFonts w:ascii="Times New Roman" w:hAnsi="Times New Roman" w:cs="Times New Roman"/>
          <w:sz w:val="24"/>
          <w:szCs w:val="24"/>
          <w:lang w:eastAsia="ru-RU"/>
        </w:rPr>
        <w:t>послушание, любовь, милосердие, доверие и взаимопонимание.</w:t>
      </w:r>
    </w:p>
    <w:p w:rsidR="005E652C" w:rsidRPr="00F569EF" w:rsidRDefault="005E652C" w:rsidP="00F569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569EF">
        <w:rPr>
          <w:rFonts w:ascii="Times New Roman" w:hAnsi="Times New Roman" w:cs="Times New Roman"/>
          <w:sz w:val="24"/>
          <w:szCs w:val="24"/>
          <w:lang w:eastAsia="ru-RU"/>
        </w:rPr>
        <w:t>Таким образом, простые люди</w:t>
      </w:r>
      <w:proofErr w:type="gramStart"/>
      <w:r w:rsidRPr="00F569EF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569EF">
        <w:rPr>
          <w:rFonts w:ascii="Times New Roman" w:hAnsi="Times New Roman" w:cs="Times New Roman"/>
          <w:sz w:val="24"/>
          <w:szCs w:val="24"/>
          <w:lang w:eastAsia="ru-RU"/>
        </w:rPr>
        <w:t>по мысли Карамзина, являются хранителями непреходящих нравственных качеств, которые утрачены в цивилизованном мире, равно как и утрачено в нём ощущение счастья. Смеем утверждать</w:t>
      </w:r>
      <w:proofErr w:type="gramStart"/>
      <w:r w:rsidRPr="00F569EF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569EF">
        <w:rPr>
          <w:rFonts w:ascii="Times New Roman" w:hAnsi="Times New Roman" w:cs="Times New Roman"/>
          <w:sz w:val="24"/>
          <w:szCs w:val="24"/>
          <w:lang w:eastAsia="ru-RU"/>
        </w:rPr>
        <w:t>что Лиза в своём маленьком мире любви, забот и сострадания была счастлива. Когда она столкнулась с миром Эраста, это ощущение счастья потихоньку стало в Лизе умирать.</w:t>
      </w:r>
    </w:p>
    <w:p w:rsidR="006B0D82" w:rsidRPr="00F569EF" w:rsidRDefault="006B0D82" w:rsidP="00F569EF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F569EF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Учитель: </w:t>
      </w:r>
      <w:r w:rsidR="000424F7" w:rsidRPr="00F569EF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Формула благополучия семьи выстраивает образ нашей героини. В чем его особенность?</w:t>
      </w:r>
      <w:r w:rsidRPr="00F569EF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Слово 2 группе.</w:t>
      </w:r>
    </w:p>
    <w:p w:rsidR="00854A4F" w:rsidRPr="00F569EF" w:rsidRDefault="00854A4F" w:rsidP="00F569EF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F569EF">
        <w:rPr>
          <w:rFonts w:ascii="Times New Roman" w:hAnsi="Times New Roman" w:cs="Times New Roman"/>
          <w:sz w:val="24"/>
          <w:szCs w:val="24"/>
          <w:lang w:eastAsia="ru-RU"/>
        </w:rPr>
        <w:t xml:space="preserve"> Центральное место в произведении занимает образ Лизы. Она любимая героиня. Автор наделяет её самыми привлекательными чертами характера, ненавязчиво давая понять, что всё это идёт от воспитания в семье, от примера родителей. Карамзин показал нам семью,  в которой царит любовь.</w:t>
      </w:r>
      <w:proofErr w:type="gramStart"/>
      <w:r w:rsidRPr="00F569EF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F569EF">
        <w:rPr>
          <w:rFonts w:ascii="Times New Roman" w:hAnsi="Times New Roman" w:cs="Times New Roman"/>
          <w:sz w:val="24"/>
          <w:szCs w:val="24"/>
          <w:lang w:eastAsia="ru-RU"/>
        </w:rPr>
        <w:t xml:space="preserve">Мать Лизы обладает такими качествами  как   кротость, смирение, благочестие, благоразумие... </w:t>
      </w:r>
      <w:r w:rsidRPr="00F569E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Всё это помогает ей </w:t>
      </w:r>
      <w:r w:rsidRPr="00F569EF">
        <w:rPr>
          <w:rFonts w:ascii="Times New Roman" w:hAnsi="Times New Roman" w:cs="Times New Roman"/>
          <w:sz w:val="24"/>
          <w:szCs w:val="24"/>
          <w:lang w:eastAsia="ru-RU"/>
        </w:rPr>
        <w:t xml:space="preserve">  воспитывать дочь трудолюбивой, доброй, нежной и благородной. Мать и дочь  очень любили друг друга</w:t>
      </w:r>
      <w:proofErr w:type="gramStart"/>
      <w:r w:rsidRPr="00F569EF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F569EF">
        <w:rPr>
          <w:rFonts w:ascii="Times New Roman" w:hAnsi="Times New Roman" w:cs="Times New Roman"/>
          <w:sz w:val="24"/>
          <w:szCs w:val="24"/>
          <w:lang w:eastAsia="ru-RU"/>
        </w:rPr>
        <w:t>Лиза была послушной и почитала родителей. Отношения между Лизой и матерью были доверительными</w:t>
      </w:r>
      <w:proofErr w:type="gramStart"/>
      <w:r w:rsidRPr="00F569EF">
        <w:rPr>
          <w:rFonts w:ascii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F569EF">
        <w:rPr>
          <w:rFonts w:ascii="Times New Roman" w:hAnsi="Times New Roman" w:cs="Times New Roman"/>
          <w:sz w:val="24"/>
          <w:szCs w:val="24"/>
          <w:lang w:eastAsia="ru-RU"/>
        </w:rPr>
        <w:t>она любит свою мать, слушается её, оказывает ей почтение, заботится о престарелой матери.. Недаром в глазах Эраста Лиза предстала ангелом непорочности, её душа так же была чиста, как те ландыши, которые она несла продавать в город. Ландыши - это символ души Лизы</w:t>
      </w:r>
      <w:proofErr w:type="gramStart"/>
      <w:r w:rsidRPr="00F569EF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569EF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F569EF"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F569EF">
        <w:rPr>
          <w:rFonts w:ascii="Times New Roman" w:hAnsi="Times New Roman" w:cs="Times New Roman"/>
          <w:sz w:val="24"/>
          <w:szCs w:val="24"/>
          <w:lang w:eastAsia="ru-RU"/>
        </w:rPr>
        <w:t>трывок из мультфильма)  «Она показала ему цветы - и закраснелась» (с.155), «Лиза удивилась, осмелилась взглянуть на молодого человека, - ещё более закраснелась и, потупив глаза, сказала...» (с.155).Автор обращает внимание читателя  на скромность, робость, застенчивость главной героини. Это естественное поведение целомудренной девушки. Ведь «целомудрие - это целостность ума, не повреждённого страстями</w:t>
      </w:r>
      <w:proofErr w:type="gramStart"/>
      <w:r w:rsidRPr="00F569EF">
        <w:rPr>
          <w:rFonts w:ascii="Times New Roman" w:hAnsi="Times New Roman" w:cs="Times New Roman"/>
          <w:sz w:val="24"/>
          <w:szCs w:val="24"/>
          <w:lang w:eastAsia="ru-RU"/>
        </w:rPr>
        <w:t>»(</w:t>
      </w:r>
      <w:proofErr w:type="gramEnd"/>
      <w:r w:rsidRPr="00F569EF">
        <w:rPr>
          <w:rFonts w:ascii="Times New Roman" w:hAnsi="Times New Roman" w:cs="Times New Roman"/>
          <w:sz w:val="24"/>
          <w:szCs w:val="24"/>
          <w:lang w:eastAsia="ru-RU"/>
        </w:rPr>
        <w:t>на доску). И когда девушка целомудренна, то она стыдлива, застенчива</w:t>
      </w:r>
      <w:proofErr w:type="gramStart"/>
      <w:r w:rsidRPr="00F569EF">
        <w:rPr>
          <w:rFonts w:ascii="Times New Roman" w:hAnsi="Times New Roman" w:cs="Times New Roman"/>
          <w:sz w:val="24"/>
          <w:szCs w:val="24"/>
          <w:lang w:eastAsia="ru-RU"/>
        </w:rPr>
        <w:t xml:space="preserve">..   </w:t>
      </w:r>
      <w:proofErr w:type="gramEnd"/>
      <w:r w:rsidRPr="00F569EF">
        <w:rPr>
          <w:rFonts w:ascii="Times New Roman" w:hAnsi="Times New Roman" w:cs="Times New Roman"/>
          <w:sz w:val="24"/>
          <w:szCs w:val="24"/>
          <w:lang w:eastAsia="ru-RU"/>
        </w:rPr>
        <w:t xml:space="preserve">Поэтому стыдливость должна быть более развита в девицах. «Чти, милая дочь, это прирождённое чувство, - говорит один иностранный  </w:t>
      </w:r>
      <w:proofErr w:type="spellStart"/>
      <w:r w:rsidRPr="00F569EF">
        <w:rPr>
          <w:rFonts w:ascii="Times New Roman" w:hAnsi="Times New Roman" w:cs="Times New Roman"/>
          <w:sz w:val="24"/>
          <w:szCs w:val="24"/>
          <w:lang w:eastAsia="ru-RU"/>
        </w:rPr>
        <w:t>нравоучитель</w:t>
      </w:r>
      <w:proofErr w:type="spellEnd"/>
      <w:r w:rsidRPr="00F569EF">
        <w:rPr>
          <w:rFonts w:ascii="Times New Roman" w:hAnsi="Times New Roman" w:cs="Times New Roman"/>
          <w:sz w:val="24"/>
          <w:szCs w:val="24"/>
          <w:lang w:eastAsia="ru-RU"/>
        </w:rPr>
        <w:t>,- и берегись истребить его..</w:t>
      </w:r>
      <w:proofErr w:type="gramStart"/>
      <w:r w:rsidRPr="00F569EF">
        <w:rPr>
          <w:rFonts w:ascii="Times New Roman" w:hAnsi="Times New Roman" w:cs="Times New Roman"/>
          <w:sz w:val="24"/>
          <w:szCs w:val="24"/>
          <w:lang w:eastAsia="ru-RU"/>
        </w:rPr>
        <w:t>.»</w:t>
      </w:r>
      <w:proofErr w:type="gramEnd"/>
      <w:r w:rsidRPr="00F569EF">
        <w:rPr>
          <w:rFonts w:ascii="Times New Roman" w:hAnsi="Times New Roman" w:cs="Times New Roman"/>
          <w:sz w:val="24"/>
          <w:szCs w:val="24"/>
          <w:lang w:eastAsia="ru-RU"/>
        </w:rPr>
        <w:t xml:space="preserve">( на доске)Как мать, Лиза добропорядочна и честна: она не берёт лишнего за свой труд, считая, что “лучше кормиться трудами своими и ничего не брать даром”. Как мать, она любит природу; сравнения, используемые для создания её образа, все </w:t>
      </w:r>
      <w:proofErr w:type="gramStart"/>
      <w:r w:rsidRPr="00F569EF">
        <w:rPr>
          <w:rFonts w:ascii="Times New Roman" w:hAnsi="Times New Roman" w:cs="Times New Roman"/>
          <w:sz w:val="24"/>
          <w:szCs w:val="24"/>
          <w:lang w:eastAsia="ru-RU"/>
        </w:rPr>
        <w:t xml:space="preserve">взяты из мира природы  </w:t>
      </w:r>
      <w:r w:rsidR="006B0D82" w:rsidRPr="00F569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569EF">
        <w:rPr>
          <w:rFonts w:ascii="Times New Roman" w:hAnsi="Times New Roman" w:cs="Times New Roman"/>
          <w:sz w:val="24"/>
          <w:szCs w:val="24"/>
          <w:lang w:eastAsia="ru-RU"/>
        </w:rPr>
        <w:t xml:space="preserve"> Лиза чиста</w:t>
      </w:r>
      <w:proofErr w:type="gramEnd"/>
      <w:r w:rsidRPr="00F569EF">
        <w:rPr>
          <w:rFonts w:ascii="Times New Roman" w:hAnsi="Times New Roman" w:cs="Times New Roman"/>
          <w:sz w:val="24"/>
          <w:szCs w:val="24"/>
          <w:lang w:eastAsia="ru-RU"/>
        </w:rPr>
        <w:t xml:space="preserve"> и непорочна. Автор обращает внимание читателя на детали, подчёркивающие это качество: когда к ним в хижину пришёл Эраст и попросил молока, Лиза “принесла </w:t>
      </w:r>
      <w:r w:rsidRPr="00F569EF">
        <w:rPr>
          <w:rFonts w:ascii="Times New Roman" w:hAnsi="Times New Roman" w:cs="Times New Roman"/>
          <w:bCs/>
          <w:sz w:val="24"/>
          <w:szCs w:val="24"/>
          <w:lang w:eastAsia="ru-RU"/>
        </w:rPr>
        <w:t>чистую</w:t>
      </w:r>
      <w:r w:rsidRPr="00F569EF">
        <w:rPr>
          <w:rFonts w:ascii="Times New Roman" w:hAnsi="Times New Roman" w:cs="Times New Roman"/>
          <w:sz w:val="24"/>
          <w:szCs w:val="24"/>
          <w:lang w:eastAsia="ru-RU"/>
        </w:rPr>
        <w:t xml:space="preserve"> кринку, покрытую </w:t>
      </w:r>
      <w:r w:rsidRPr="00F569EF">
        <w:rPr>
          <w:rFonts w:ascii="Times New Roman" w:hAnsi="Times New Roman" w:cs="Times New Roman"/>
          <w:bCs/>
          <w:sz w:val="24"/>
          <w:szCs w:val="24"/>
          <w:lang w:eastAsia="ru-RU"/>
        </w:rPr>
        <w:t>чистым</w:t>
      </w:r>
      <w:r w:rsidRPr="00F569EF">
        <w:rPr>
          <w:rFonts w:ascii="Times New Roman" w:hAnsi="Times New Roman" w:cs="Times New Roman"/>
          <w:sz w:val="24"/>
          <w:szCs w:val="24"/>
          <w:lang w:eastAsia="ru-RU"/>
        </w:rPr>
        <w:t xml:space="preserve"> деревянным кружком, схватила стакан, вымыла, вытерла его </w:t>
      </w:r>
      <w:r w:rsidRPr="00F569E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белым </w:t>
      </w:r>
      <w:r w:rsidRPr="00F569EF">
        <w:rPr>
          <w:rFonts w:ascii="Times New Roman" w:hAnsi="Times New Roman" w:cs="Times New Roman"/>
          <w:sz w:val="24"/>
          <w:szCs w:val="24"/>
          <w:lang w:eastAsia="ru-RU"/>
        </w:rPr>
        <w:t xml:space="preserve">полотенцем…”; “щёки её пылали, как заря в </w:t>
      </w:r>
      <w:r w:rsidRPr="00F569E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ясный </w:t>
      </w:r>
      <w:r w:rsidRPr="00F569EF">
        <w:rPr>
          <w:rFonts w:ascii="Times New Roman" w:hAnsi="Times New Roman" w:cs="Times New Roman"/>
          <w:sz w:val="24"/>
          <w:szCs w:val="24"/>
          <w:lang w:eastAsia="ru-RU"/>
        </w:rPr>
        <w:t xml:space="preserve">летний вечер”…  “Когда совершилось грехопадение, Лиза глубоко переживает, её мучает чувство стыда: она “стояла подле матери и не </w:t>
      </w:r>
      <w:proofErr w:type="gramStart"/>
      <w:r w:rsidRPr="00F569EF">
        <w:rPr>
          <w:rFonts w:ascii="Times New Roman" w:hAnsi="Times New Roman" w:cs="Times New Roman"/>
          <w:sz w:val="24"/>
          <w:szCs w:val="24"/>
          <w:lang w:eastAsia="ru-RU"/>
        </w:rPr>
        <w:t>смела</w:t>
      </w:r>
      <w:proofErr w:type="gramEnd"/>
      <w:r w:rsidRPr="00F569EF">
        <w:rPr>
          <w:rFonts w:ascii="Times New Roman" w:hAnsi="Times New Roman" w:cs="Times New Roman"/>
          <w:sz w:val="24"/>
          <w:szCs w:val="24"/>
          <w:lang w:eastAsia="ru-RU"/>
        </w:rPr>
        <w:t xml:space="preserve"> взглянуть на неё”…</w:t>
      </w:r>
      <w:r w:rsidRPr="00F56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Лиза способна на глубокую, нежную, преданную, самоотверженную любовь. Именно так она относится к Эрасту. Для создания образа любимой героини Карамзин использует прямую авторскую характеристику: Лиза у него “нежная”, “любезная”, “услужливая”, “робкая” </w:t>
      </w:r>
      <w:proofErr w:type="gramStart"/>
      <w:r w:rsidRPr="00F56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F569EF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неё и голос робкий), “прекрасная” - таковы эпитеты; используемые автором; сравнения тоже говорят в п</w:t>
      </w:r>
      <w:r w:rsidR="00F569EF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ользу героини. Кластер (презентация</w:t>
      </w:r>
      <w:r w:rsidRPr="00F569E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424F7" w:rsidRPr="00F569EF" w:rsidRDefault="006B0D82" w:rsidP="00F569EF">
      <w:pPr>
        <w:pStyle w:val="a3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569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Учитель: </w:t>
      </w:r>
      <w:r w:rsidR="000424F7" w:rsidRPr="00F569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F569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А </w:t>
      </w:r>
      <w:r w:rsidR="000424F7" w:rsidRPr="00F569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как представлен в повести  предмет любви Лизы? </w:t>
      </w:r>
      <w:r w:rsidR="00597632" w:rsidRPr="00F569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Слово 3 группе.</w:t>
      </w:r>
    </w:p>
    <w:p w:rsidR="00854A4F" w:rsidRPr="00F569EF" w:rsidRDefault="00854A4F" w:rsidP="00F569EF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69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 отличие от Лизы  Эраст «вынут» из семейных отношений. Карамзин ни одним словом не обмолвился о семье Эраста, о нём же самом ограничился лишь замечанием</w:t>
      </w:r>
      <w:proofErr w:type="gramStart"/>
      <w:r w:rsidRPr="00F569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,</w:t>
      </w:r>
      <w:proofErr w:type="gramEnd"/>
      <w:r w:rsidRPr="00F569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это был «довольно богатый дворянин, с изрядным умом и добрым сердцем, но слабым и ветреным».(Показ отрывка из спектакля «Бедная Лиза»).</w:t>
      </w:r>
    </w:p>
    <w:p w:rsidR="00854A4F" w:rsidRPr="00F569EF" w:rsidRDefault="00854A4F" w:rsidP="00F569EF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69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Намеренно исключив из биографии Эраста факт родной семьи-очага добродетели, Карамзин лишил его тем самым нравственного посоха в жизненном пути.</w:t>
      </w:r>
    </w:p>
    <w:p w:rsidR="00854A4F" w:rsidRPr="00F569EF" w:rsidRDefault="00854A4F" w:rsidP="00F569EF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69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итоге Эраст ни к чему более не мог прийти, как «вести рассеянную жизнь … в светских забавах». </w:t>
      </w:r>
      <w:r w:rsidRPr="00F569EF">
        <w:rPr>
          <w:rFonts w:ascii="Times New Roman" w:hAnsi="Times New Roman" w:cs="Times New Roman"/>
          <w:color w:val="444A4C"/>
          <w:sz w:val="24"/>
          <w:szCs w:val="24"/>
          <w:lang w:eastAsia="ru-RU"/>
        </w:rPr>
        <w:t>Герой  производит   лишь поверхностное впечатление.</w:t>
      </w:r>
    </w:p>
    <w:p w:rsidR="00854A4F" w:rsidRPr="00F569EF" w:rsidRDefault="00854A4F" w:rsidP="00F569E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самого автора к герою двойственное отношение: с одной стороны, внешняя привлекательность, изысканные манеры, доброе, внимательное отношение к людям, стремление к идиллической жизни (“натура призывает меня в свои объятия, к </w:t>
      </w:r>
      <w:r w:rsidRPr="00F569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чистым</w:t>
      </w:r>
      <w:r w:rsidRPr="00F56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своим радостям”) – с другой стороны, жестокость, безответственность в поведении, эгоизм.  </w:t>
      </w:r>
      <w:proofErr w:type="gramStart"/>
      <w:r w:rsidRPr="00F56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Причины – в его аристократическом воспитании: ведь, </w:t>
      </w:r>
      <w:r w:rsidRPr="00F569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обладая “изрядным разумом” и “добрым от природы” сердцем (и Лиза говорит о нём: “У него такое доброе лицо!”), он был “слабым и ветреным” - уже издержки воспитания.</w:t>
      </w:r>
      <w:proofErr w:type="gramEnd"/>
      <w:r w:rsidRPr="00F56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Однажды он даже “решился – по крайней мере на время – оставить большой свет”. Рядом с Лизой он мог бы обрести счастье и душевный покой – то есть то, о чём мечтал, но он привык только брать, не привык отдавать, не умел и не хотел тратить свои душевные силы, да и желания его эгоистичны: он “думал только о своём удовольствии, искал его в светских забавах”. “Живое воображение” рисовало ему место обитания, где “все люди </w:t>
      </w:r>
      <w:r w:rsidRPr="00F569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беспечно </w:t>
      </w:r>
      <w:r w:rsidRPr="00F569EF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гуляли по лугам, купались в чистых источниках, целовались, как горлицы, отдыхали под розами и миртами и в счастливой праздности все дни свои провождали”.</w:t>
      </w:r>
    </w:p>
    <w:p w:rsidR="00854A4F" w:rsidRPr="00F569EF" w:rsidRDefault="00854A4F" w:rsidP="00F569E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Ему казалось даже, что “он нашёл в Лизе то, что сердце давно искало”. Но рядом с Лизой была не идиллия, а </w:t>
      </w:r>
      <w:r w:rsidRPr="00F569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жизнь, с </w:t>
      </w:r>
      <w:r w:rsidRPr="00F569EF">
        <w:rPr>
          <w:rFonts w:ascii="Times New Roman" w:eastAsia="Times New Roman" w:hAnsi="Times New Roman" w:cs="Times New Roman"/>
          <w:sz w:val="24"/>
          <w:szCs w:val="24"/>
          <w:lang w:eastAsia="ru-RU"/>
        </w:rPr>
        <w:t>её заботами, тревогами, нуждой. Лиза стала для него очередной забавой, игрушкой. А игрушки со временем надоедают, если не становятся любимыми. И в итоге – “Эраст был до конца жизни своей несчастлив”.</w:t>
      </w:r>
    </w:p>
    <w:p w:rsidR="00854A4F" w:rsidRPr="00F569EF" w:rsidRDefault="00854A4F" w:rsidP="00F569E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Эраст не выдерживает и этого “испытания”. На словах, он может остаться дома “только </w:t>
      </w:r>
      <w:r w:rsidRPr="00F569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величайшим бесславием, величайшим пятном для …чести</w:t>
      </w:r>
      <w:proofErr w:type="gramStart"/>
      <w:r w:rsidRPr="00F569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.” </w:t>
      </w:r>
      <w:r w:rsidRPr="00F569EF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proofErr w:type="gramEnd"/>
      <w:r w:rsidRPr="00F569E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будут презирать</w:t>
      </w:r>
      <w:r w:rsidRPr="00F569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56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меня; все </w:t>
      </w:r>
      <w:r w:rsidRPr="00F569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будут гнушаться</w:t>
      </w:r>
      <w:r w:rsidRPr="00F56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мною, как трусом, </w:t>
      </w:r>
      <w:r w:rsidRPr="00F569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как недостойным сыном отечества”. </w:t>
      </w:r>
      <w:r w:rsidRPr="00F569EF">
        <w:rPr>
          <w:rFonts w:ascii="Times New Roman" w:eastAsia="Times New Roman" w:hAnsi="Times New Roman" w:cs="Times New Roman"/>
          <w:sz w:val="24"/>
          <w:szCs w:val="24"/>
          <w:lang w:eastAsia="ru-RU"/>
        </w:rPr>
        <w:t>И ещё: “смерть за отечество не страшна”.</w:t>
      </w:r>
    </w:p>
    <w:p w:rsidR="00854A4F" w:rsidRPr="00F569EF" w:rsidRDefault="00854A4F" w:rsidP="00F569E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деле: он был в армии; “но вместо того чтобы сражаться с неприятелем, играл в карты и проиграл почти всё своё имение”. По отношению к родине это предательство. А дальше - предательство по отношению к Лизе: “Ему оставался один способ поправить свои обстоятельства – жениться на пожилой богатой вдове, которая была давно влюблена в него. Он </w:t>
      </w:r>
      <w:r w:rsidRPr="00F569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решился </w:t>
      </w:r>
      <w:r w:rsidRPr="00F569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то и переехал жить к ней в дом.</w:t>
      </w:r>
    </w:p>
    <w:p w:rsidR="00854A4F" w:rsidRPr="00F569EF" w:rsidRDefault="00854A4F" w:rsidP="00F569E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9E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Эраста главная ценность – деньги. Ради денег он играет в карты, ради денег собирается жениться без любви на богатой невесте, – ради денег он отказывается от своей любви.   Кластер «Мир Эраста»</w:t>
      </w:r>
    </w:p>
    <w:p w:rsidR="00854A4F" w:rsidRPr="00F569EF" w:rsidRDefault="00854A4F" w:rsidP="00F569E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9E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учителя</w:t>
      </w:r>
      <w:proofErr w:type="gramStart"/>
      <w:r w:rsidRPr="00F56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F569E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 Лизы и Эраста  - вечная как сам мир.  Пока в мире есть любовь, будут разбиваться сердца:</w:t>
      </w:r>
    </w:p>
    <w:p w:rsidR="00854A4F" w:rsidRPr="00F569EF" w:rsidRDefault="00854A4F" w:rsidP="00F569E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9E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так столетия подряд</w:t>
      </w:r>
    </w:p>
    <w:p w:rsidR="00854A4F" w:rsidRPr="00F569EF" w:rsidRDefault="00854A4F" w:rsidP="00F569E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9E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влюблены мы невпопад.</w:t>
      </w:r>
    </w:p>
    <w:p w:rsidR="00854A4F" w:rsidRPr="00F569EF" w:rsidRDefault="00854A4F" w:rsidP="00F569E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9EF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странствуют, не совпадая,</w:t>
      </w:r>
    </w:p>
    <w:p w:rsidR="00854A4F" w:rsidRPr="00F569EF" w:rsidRDefault="00854A4F" w:rsidP="00F569E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9EF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сердца, сирых две ладьи.</w:t>
      </w:r>
    </w:p>
    <w:p w:rsidR="000424F7" w:rsidRPr="00F569EF" w:rsidRDefault="00854A4F" w:rsidP="00F569EF">
      <w:pPr>
        <w:pStyle w:val="a3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569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Почему же не </w:t>
      </w:r>
      <w:r w:rsidR="000424F7" w:rsidRPr="00F569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совпали </w:t>
      </w:r>
      <w:r w:rsidR="000704C1" w:rsidRPr="00F569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два сердца и какова цена</w:t>
      </w:r>
      <w:r w:rsidRPr="00F569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любви, нам попробует ответить </w:t>
      </w:r>
    </w:p>
    <w:p w:rsidR="00854A4F" w:rsidRPr="00F569EF" w:rsidRDefault="00854A4F" w:rsidP="00F569E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9EF">
        <w:rPr>
          <w:rFonts w:ascii="Times New Roman" w:eastAsia="Times New Roman" w:hAnsi="Times New Roman" w:cs="Times New Roman"/>
          <w:sz w:val="24"/>
          <w:szCs w:val="24"/>
          <w:lang w:eastAsia="ru-RU"/>
        </w:rPr>
        <w:t>4 группа</w:t>
      </w:r>
      <w:proofErr w:type="gramStart"/>
      <w:r w:rsidRPr="00F569EF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  <w:r w:rsidRPr="00F569EF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 в повести проходит через судьбы всех героев: Лизы, её родителей, Эраста. Автор “испытывает” своих героев любовью. Лиза и её родители испытание выдерживают (“и крестьянки любить умеют!”) – они однозначно симпатичны и автору, и читателю. А вот над оценкой любви аристократа Эраста Н.М. Карамзин заставляет подумать.</w:t>
      </w:r>
    </w:p>
    <w:p w:rsidR="00854A4F" w:rsidRPr="00F569EF" w:rsidRDefault="00854A4F" w:rsidP="00F569E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9EF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 крестьянки-матери выдержала и испытание временем: два года прошло после смерти мужа – она по-прежнему оплакивает его, помнит все подробности совместной жизни, любит рассказывать об этом Эрасту: “как он полюбил её и в какой любви, в каком согласии жил с нею”; “Мы никогда не могли друг на друга наглядеться – до самого того часа, как лютая смерть подкосила ноги, он умер на руках моих”.</w:t>
      </w:r>
    </w:p>
    <w:p w:rsidR="00B0583D" w:rsidRPr="00F569EF" w:rsidRDefault="00B0583D" w:rsidP="00F569E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9EF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 Лизы так же чиста и глубока. Это первое в её жизни чувство, любовь с первого взгляда. На другой день после нечаянной встречи с Эрастом она специально для Него нарвала “самых лучших ландышей” и вечером бросила их в реку: “Никто не владей вами!” Когда незнакомец пришёл к ним в дом, “робкая” Лиза украдкой “посматривала на молодого человека”, ночью “спала очень худо”, встала “ещё до восхождения солнечного света” и “сошла на берег Москвы-реки” - отныне отношения молодых людей автор рисует на лоне природы.</w:t>
      </w:r>
    </w:p>
    <w:p w:rsidR="00B0583D" w:rsidRPr="00F569EF" w:rsidRDefault="00B0583D" w:rsidP="00F569E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Наблюдая за проходящим мимо пастухом, она мечтает об Эрасте: “Он взглянул бы на меня с видом ласковым – взял бы, может быть, руку мою…” Мечта её “вдруг” отчасти исполнилась”, ибо, когда она встретилась утром с Эрастом, он “взглянул на неё с видом ласковым, взял её за руку”. Он поцеловал её “с таким жаром, что вся вселенная показалась ей в огне горящею!” Его признания в любви “отозвались </w:t>
      </w:r>
      <w:proofErr w:type="gramStart"/>
      <w:r w:rsidRPr="00F569EF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F56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глубине души её, как небесная, восхитительная музыка”. Используемое автором сравнение говорит о любви чистой, божественной, неземной. “В сию минуту восторга исчезла Лизина робость” - Лиза поверила Эрасту.</w:t>
      </w:r>
    </w:p>
    <w:p w:rsidR="00B0583D" w:rsidRPr="00F569EF" w:rsidRDefault="00B0583D" w:rsidP="00F569E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9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Отныне она подчиняется его воле, даже тогда, когда доброе сердце и здравый рассудок подсказывают ей поведение противоположное: скрывает от матери свидания с Эрастом, грехопадение, а после отъезда Эраста – силу тоски своей: “С сего часа дни её были днями тоски и горести, которую надлежало скрывать от </w:t>
      </w:r>
      <w:r w:rsidRPr="00F569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нежной </w:t>
      </w:r>
      <w:r w:rsidRPr="00F569E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матери: тем более страдало сердце её!”</w:t>
      </w:r>
    </w:p>
    <w:p w:rsidR="00B0583D" w:rsidRPr="00F569EF" w:rsidRDefault="00B0583D" w:rsidP="00F569E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Любовь Лизы – образец силы чувства. Любовь делает её ещё привлекательнее: “На лице и во всех её движениях обнаружилась сердечная радость”. Любовь её жертвенна: “бывает мне так хорошо, так хорошо, что я </w:t>
      </w:r>
      <w:r w:rsidRPr="00F569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себя забываю, </w:t>
      </w:r>
      <w:r w:rsidRPr="00F56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забываю всё, кроме – Эраста”. “Война не страшна для меня; страшно там, где нет моего друга. С ним жить, с ним умереть хочу или </w:t>
      </w:r>
      <w:proofErr w:type="spellStart"/>
      <w:r w:rsidRPr="00F569EF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смертию</w:t>
      </w:r>
      <w:proofErr w:type="spellEnd"/>
      <w:r w:rsidRPr="00F56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своею спасти его драгоценную жизнь. Постой, постой, любезный! Я лечу к тебе!..”</w:t>
      </w:r>
    </w:p>
    <w:p w:rsidR="00B0583D" w:rsidRPr="00F569EF" w:rsidRDefault="00B0583D" w:rsidP="00F569E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9EF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Мысли и чувства героини приходят в противоречие, она перестаёт понимать себя, не умеет выразить словами своё состояние, особенно после лишения невинности: “Мне нельзя не верить словам твоим: ведь я люблю тебя! Только в сердце моём…” Лексические повторы, фигура умолчания помогают автору подчеркнуть состояние Лизы.</w:t>
      </w:r>
    </w:p>
    <w:p w:rsidR="00B0583D" w:rsidRPr="00F569EF" w:rsidRDefault="00B0583D" w:rsidP="00F569E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9EF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   же  Эраста слабая и эгоистичная, она  стала испытанием для героя. Он плохо знал свой характер, переоценил свои нравственные силы. Идеалы Эраста сложились под воздействием книг: «Он читывал романы, идиллии; имел довольно живое воображение»</w:t>
      </w:r>
      <w:proofErr w:type="gramStart"/>
      <w:r w:rsidRPr="00F569EF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F569E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скоре он «не мог уже доволен быть  одними чистыми объ</w:t>
      </w:r>
      <w:r w:rsidRPr="00F569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ятиями. Он желал больше, больше и, нако</w:t>
      </w:r>
      <w:r w:rsidRPr="00F569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нец, ничего желать не мог». Наступает пресы</w:t>
      </w:r>
      <w:r w:rsidRPr="00F569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щение и желание освободиться от наскучив</w:t>
      </w:r>
      <w:r w:rsidRPr="00F569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шей связи. Для Эраста встреча с Лизой – только одно из развлечений в его пресыщенной жизни, экзотическое приключение: “Эраст восхищался своей пастушкой – так называл Лизу – и, видя, сколь она любит его, казался сам себе любезнее. Все </w:t>
      </w:r>
      <w:r w:rsidRPr="00F569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блестящие </w:t>
      </w:r>
      <w:r w:rsidRPr="00F56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забавы большого </w:t>
      </w:r>
      <w:r w:rsidRPr="00F569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света </w:t>
      </w:r>
      <w:r w:rsidRPr="00F56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представлялись ему </w:t>
      </w:r>
      <w:r w:rsidRPr="00F569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ничтожными </w:t>
      </w:r>
      <w:r w:rsidRPr="00F56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сравнении с теми </w:t>
      </w:r>
      <w:r w:rsidRPr="00F569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удовольствиями, </w:t>
      </w:r>
      <w:r w:rsidRPr="00F56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которыми </w:t>
      </w:r>
      <w:r w:rsidRPr="00F569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страстная дружба (</w:t>
      </w:r>
      <w:r w:rsidRPr="00F569E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выделено автором</w:t>
      </w:r>
      <w:r w:rsidRPr="00F569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r w:rsidRPr="00F569E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невинной души питала сердце его. С отвращением помышлял он о презрительном сладострастии, которым прежде упивались его чувства. “Я буду жить с Лизою, как брат с сестрою, - думал он, - не употреблю во зло любви её и буду всегда счастлив!”</w:t>
      </w:r>
    </w:p>
    <w:p w:rsidR="00B0583D" w:rsidRPr="00F569EF" w:rsidRDefault="00B0583D" w:rsidP="00F569EF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69EF">
        <w:rPr>
          <w:rFonts w:ascii="Times New Roman" w:eastAsia="Times New Roman" w:hAnsi="Times New Roman" w:cs="Times New Roman"/>
          <w:sz w:val="24"/>
          <w:szCs w:val="24"/>
          <w:lang w:eastAsia="ru-RU"/>
        </w:rPr>
        <w:t>Явственно виден разлад между намерениями Эраста и его привычками, поведением, тем более, дальнейшим. К Лизе он подходит, несмотря на новизну ощущений, с прежними мерками (“</w:t>
      </w:r>
      <w:r w:rsidRPr="00F569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помышлял </w:t>
      </w:r>
      <w:r w:rsidRPr="00F569EF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презрительном сладострастии”). И автор как бы предупреждает и Эраста, и читателя о несбыточности его намерений: “</w:t>
      </w:r>
      <w:r w:rsidRPr="00F569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Безрассудный</w:t>
      </w:r>
      <w:r w:rsidRPr="00F56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молодой человек! Знаешь ли ты своё сердце? Всегда ли можешь отвечать за свои движения? </w:t>
      </w:r>
      <w:r w:rsidRPr="00F569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Всегда ли рассудок есть царь чу</w:t>
      </w:r>
      <w:proofErr w:type="gramStart"/>
      <w:r w:rsidRPr="00F569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вств тв</w:t>
      </w:r>
      <w:proofErr w:type="gramEnd"/>
      <w:r w:rsidRPr="00F569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оих?”</w:t>
      </w:r>
    </w:p>
    <w:p w:rsidR="00B0583D" w:rsidRPr="00F569EF" w:rsidRDefault="00B0583D" w:rsidP="00F569EF">
      <w:pPr>
        <w:pStyle w:val="a3"/>
        <w:rPr>
          <w:rFonts w:ascii="Times New Roman" w:hAnsi="Times New Roman" w:cs="Times New Roman"/>
          <w:sz w:val="24"/>
          <w:szCs w:val="24"/>
        </w:rPr>
      </w:pPr>
      <w:r w:rsidRPr="00F569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Ответить на вопрос</w:t>
      </w:r>
      <w:proofErr w:type="gramStart"/>
      <w:r w:rsidRPr="00F569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,</w:t>
      </w:r>
      <w:proofErr w:type="gramEnd"/>
      <w:r w:rsidRPr="00F569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почему несчастны герои в любви, мы хотим при помощи сердечек </w:t>
      </w:r>
      <w:r w:rsidRPr="00F56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разного цвета :красного и чёрного. </w:t>
      </w:r>
      <w:proofErr w:type="gramStart"/>
      <w:r w:rsidRPr="00F56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красном сердечке </w:t>
      </w:r>
      <w:r w:rsidRPr="00F569EF">
        <w:rPr>
          <w:rFonts w:ascii="Times New Roman" w:hAnsi="Times New Roman" w:cs="Times New Roman"/>
          <w:i/>
          <w:sz w:val="24"/>
          <w:szCs w:val="24"/>
        </w:rPr>
        <w:t xml:space="preserve"> о</w:t>
      </w:r>
      <w:r w:rsidRPr="00F569EF">
        <w:rPr>
          <w:rFonts w:ascii="Times New Roman" w:hAnsi="Times New Roman" w:cs="Times New Roman"/>
          <w:sz w:val="24"/>
          <w:szCs w:val="24"/>
        </w:rPr>
        <w:t xml:space="preserve"> любви Лизы написано: смущение,  волнение, грусть, безумная радость, счастье, тревога, тоска, страх, отчаяние, потрясение».</w:t>
      </w:r>
      <w:proofErr w:type="gramEnd"/>
    </w:p>
    <w:p w:rsidR="00B0583D" w:rsidRPr="00F569EF" w:rsidRDefault="00B0583D" w:rsidP="00F569EF">
      <w:pPr>
        <w:pStyle w:val="a3"/>
        <w:rPr>
          <w:rFonts w:ascii="Times New Roman" w:hAnsi="Times New Roman" w:cs="Times New Roman"/>
          <w:sz w:val="24"/>
          <w:szCs w:val="24"/>
        </w:rPr>
      </w:pPr>
      <w:r w:rsidRPr="00F569EF">
        <w:rPr>
          <w:rFonts w:ascii="Times New Roman" w:hAnsi="Times New Roman" w:cs="Times New Roman"/>
          <w:sz w:val="24"/>
          <w:szCs w:val="24"/>
        </w:rPr>
        <w:t>-Чувства Лизы отличаются глубиной, постоянством. Героиня после признания Эраста забыла обо всём и отдала всю себя любимому.</w:t>
      </w:r>
    </w:p>
    <w:p w:rsidR="00B0583D" w:rsidRPr="00F569EF" w:rsidRDefault="00B0583D" w:rsidP="00F569EF">
      <w:pPr>
        <w:pStyle w:val="a3"/>
        <w:rPr>
          <w:rFonts w:ascii="Times New Roman" w:hAnsi="Times New Roman" w:cs="Times New Roman"/>
          <w:sz w:val="24"/>
          <w:szCs w:val="24"/>
        </w:rPr>
      </w:pPr>
      <w:r w:rsidRPr="00F569EF">
        <w:rPr>
          <w:rFonts w:ascii="Times New Roman" w:hAnsi="Times New Roman" w:cs="Times New Roman"/>
          <w:sz w:val="24"/>
          <w:szCs w:val="24"/>
        </w:rPr>
        <w:t xml:space="preserve">На чёрном сердечке:  </w:t>
      </w:r>
      <w:proofErr w:type="gramStart"/>
      <w:r w:rsidRPr="00F569EF">
        <w:rPr>
          <w:rFonts w:ascii="Times New Roman" w:hAnsi="Times New Roman" w:cs="Times New Roman"/>
          <w:sz w:val="24"/>
          <w:szCs w:val="24"/>
        </w:rPr>
        <w:t>Обманщик, соблазнитель, эгоист, ненамеренный предатель, коварный, сначала чувствительный, потом холодный»)</w:t>
      </w:r>
      <w:proofErr w:type="gramEnd"/>
    </w:p>
    <w:p w:rsidR="00B0583D" w:rsidRPr="00F569EF" w:rsidRDefault="00B0583D" w:rsidP="00F569EF">
      <w:pPr>
        <w:pStyle w:val="a3"/>
        <w:rPr>
          <w:rFonts w:ascii="Times New Roman" w:hAnsi="Times New Roman" w:cs="Times New Roman"/>
          <w:sz w:val="24"/>
          <w:szCs w:val="24"/>
        </w:rPr>
      </w:pPr>
      <w:r w:rsidRPr="00F569E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Эраста любовь – забава, предмет сентиментальных мечтаний, для Лизы – смысл жизни.</w:t>
      </w:r>
    </w:p>
    <w:p w:rsidR="00B0583D" w:rsidRPr="00F569EF" w:rsidRDefault="00B0583D" w:rsidP="00F569EF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69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 Какова  цена любви?</w:t>
      </w:r>
    </w:p>
    <w:p w:rsidR="00B0583D" w:rsidRPr="00F569EF" w:rsidRDefault="00B0583D" w:rsidP="00F569E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Ученики: </w:t>
      </w:r>
      <w:r w:rsidR="00597632" w:rsidRPr="00F569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Поруганная честь, загубленная душа и жизнь.</w:t>
      </w:r>
    </w:p>
    <w:p w:rsidR="00B0583D" w:rsidRPr="00F569EF" w:rsidRDefault="00B0583D" w:rsidP="00F569E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9E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идёт показ видеоролика на стихи о бедной Лизе.</w:t>
      </w:r>
    </w:p>
    <w:p w:rsidR="000424F7" w:rsidRPr="00F569EF" w:rsidRDefault="00B0583D" w:rsidP="00F569EF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69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Слово учителя: Почему же он называл её бедною Лизой?</w:t>
      </w:r>
      <w:r w:rsidR="00597632" w:rsidRPr="00F569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97632" w:rsidRPr="00F569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</w:t>
      </w:r>
      <w:r w:rsidR="000424F7" w:rsidRPr="00F569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 потому ли</w:t>
      </w:r>
      <w:r w:rsidR="00597632" w:rsidRPr="00F569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</w:t>
      </w:r>
      <w:r w:rsidR="000424F7" w:rsidRPr="00F569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что её затянуло в пучину греха? Объясните</w:t>
      </w:r>
    </w:p>
    <w:p w:rsidR="00B0583D" w:rsidRPr="00F569EF" w:rsidRDefault="00B0583D" w:rsidP="00F569E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9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 группа.</w:t>
      </w:r>
      <w:r w:rsidRPr="00F56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чем ответить на этот вопрос, мы хотим остановиться на проблеме греха. Потому что эта проблема  является  одной из ярких, запоминающихся, актуальных на все времена. Автор показывает многосторонность её проявления.</w:t>
      </w:r>
    </w:p>
    <w:p w:rsidR="00B0583D" w:rsidRPr="00F569EF" w:rsidRDefault="00B0583D" w:rsidP="00F569E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9EF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Во-первых, это непочтение к родителям. Как ни парадоксально на первый взгляд, по большому счёту именно так можно охарактеризовать поведение Лизы (да и Эраста) по отношению к матери. Свои чувства молодые люди скрывают от неё. На этом настаивает Эраст, а Лиза, ослеплённая любовью, соглашается с ним: "</w:t>
      </w:r>
      <w:r w:rsidRPr="00F569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Хорошо</w:t>
      </w:r>
      <w:r w:rsidRPr="00F56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надобно тебя послушаться, хотя мне не хотелось бы ничего таить от неё". (Важно отметить использование придаточного уступительного, слова "хорошо" – оно звучит в </w:t>
      </w:r>
      <w:r w:rsidRPr="00F569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контексте парадоксально, тем более</w:t>
      </w:r>
      <w:proofErr w:type="gramStart"/>
      <w:r w:rsidRPr="00F569E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F56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следом идут слова "надобно </w:t>
      </w:r>
      <w:r w:rsidRPr="00F569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тебя</w:t>
      </w:r>
      <w:r w:rsidRPr="00F56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послушаться" – и это из уст набожной Лизы!</w:t>
      </w:r>
    </w:p>
    <w:p w:rsidR="00B0583D" w:rsidRPr="00F569EF" w:rsidRDefault="00B0583D" w:rsidP="00F569E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9E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же – и нарушение заповеди: "Не лги!" – ведь</w:t>
      </w:r>
      <w:r w:rsidR="00597632" w:rsidRPr="00F56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6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569E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неполная</w:t>
      </w:r>
      <w:proofErr w:type="gramEnd"/>
      <w:r w:rsidRPr="00F56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правда – та же ложь!</w:t>
      </w:r>
    </w:p>
    <w:p w:rsidR="00B0583D" w:rsidRPr="00F569EF" w:rsidRDefault="00B0583D" w:rsidP="00F569E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9E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же "главный" в повести грех – прелюбодеяние. Ни у кого не вызывает сомнения, что истоки греха – в воспитании Эраста, в его поведении. При встрече с Лизой в городе он уже ведёт себя не по-рыцарски по отношению к Даме, поступает неосмотрительно: "</w:t>
      </w:r>
      <w:proofErr w:type="spellStart"/>
      <w:r w:rsidRPr="00F569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мимоходящие</w:t>
      </w:r>
      <w:proofErr w:type="spellEnd"/>
      <w:r w:rsidRPr="00F56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начали останавливаться и, смотря на них, </w:t>
      </w:r>
      <w:r w:rsidRPr="00F569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коварно</w:t>
      </w:r>
      <w:r w:rsidRPr="00F56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усмехались".</w:t>
      </w:r>
    </w:p>
    <w:p w:rsidR="00B0583D" w:rsidRPr="00F569EF" w:rsidRDefault="00B0583D" w:rsidP="00F569E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9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второй встрече он поцеловал её "с таким жаром, что вся вселенная показалась ей в огне горящею!" Это не невинный поцелуй, а поцелуй страсти – не случайно перед Лизой возникает картина Геенны огненной. Но Эраст усыпляет её бдительность словами любви –</w:t>
      </w:r>
      <w:proofErr w:type="gramStart"/>
      <w:r w:rsidRPr="00F569EF">
        <w:rPr>
          <w:rFonts w:ascii="Times New Roman" w:eastAsia="Times New Roman" w:hAnsi="Times New Roman" w:cs="Times New Roman"/>
          <w:sz w:val="24"/>
          <w:szCs w:val="24"/>
          <w:lang w:eastAsia="ru-RU"/>
        </w:rPr>
        <w:t>"в</w:t>
      </w:r>
      <w:proofErr w:type="gramEnd"/>
      <w:r w:rsidRPr="00F56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сию минуту восторга исчезла Лизина </w:t>
      </w:r>
      <w:r w:rsidRPr="00F569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робость</w:t>
      </w:r>
      <w:r w:rsidRPr="00F569EF">
        <w:rPr>
          <w:rFonts w:ascii="Times New Roman" w:eastAsia="Times New Roman" w:hAnsi="Times New Roman" w:cs="Times New Roman"/>
          <w:sz w:val="24"/>
          <w:szCs w:val="24"/>
          <w:lang w:eastAsia="ru-RU"/>
        </w:rPr>
        <w:t>". Может, скорее, исчезло чувство страха, опасения? Исчезла присущая девушке бдительность? Позднее это будет названо словами "забыла себя” для него.</w:t>
      </w:r>
    </w:p>
    <w:p w:rsidR="00B0583D" w:rsidRPr="00F569EF" w:rsidRDefault="00B0583D" w:rsidP="00F569E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9E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 молодых людей некоторое время были достаточно целомудренны: Эраст упивался новыми для себя отношениями: “</w:t>
      </w:r>
      <w:r w:rsidRPr="00F569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страстная дружба </w:t>
      </w:r>
      <w:r w:rsidRPr="00F569E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невинной души питала сердце его”. Это длилось всего несколько недель</w:t>
      </w:r>
      <w:proofErr w:type="gramStart"/>
      <w:r w:rsidRPr="00F569EF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F569EF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Сценка)</w:t>
      </w:r>
    </w:p>
    <w:p w:rsidR="00B0583D" w:rsidRPr="00F569EF" w:rsidRDefault="00B0583D" w:rsidP="00F569E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того как Лиза рассказала Эрасту, что её сватает сын богатого крестьянина, в горе, в отчаянии она бросается “в его объятия – и в сей час надлежало погибнуть непорочности!” Используя приём единоначатия, Карамзин рисует, как молодыми людьми овладевает “заблуждение”. При этом он подчёркивает, что Лиза не знала, не понимала, “что с ней делается”, ведь это с ней впервые, - тем самым как бы оправдывая её поведение. А Эраст, наоборот, “развенчивается” использованием в лексических повторах усилительных частиц “столь” и “как” для сравнения его теперешнего состояния с многократно </w:t>
      </w:r>
      <w:proofErr w:type="gramStart"/>
      <w:r w:rsidRPr="00F569E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испытанными</w:t>
      </w:r>
      <w:proofErr w:type="gramEnd"/>
      <w:r w:rsidRPr="00F56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ранее.</w:t>
      </w:r>
    </w:p>
    <w:p w:rsidR="00B0583D" w:rsidRPr="00F569EF" w:rsidRDefault="00B0583D" w:rsidP="00F569E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9E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“заблуждения” и обстановка оказалась самой “подходящей”: “</w:t>
      </w:r>
      <w:r w:rsidRPr="00F569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мрак </w:t>
      </w:r>
      <w:r w:rsidRPr="00F569E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вечера питал желания – ни одной звёздочки не сияло на небе – никакой луч не мог осветить заблуждения”. (Все преступления совершаются в темноте!). Грянувший после случившегося гром повергает Лизу в страх, “грозно шумела буря..., казалось, что натура сетовала о потерянной Лизиной невинности…” Силы природы сочувствуют Лизе! Автор – тоже. Вслед за ними – читатель.</w:t>
      </w:r>
    </w:p>
    <w:p w:rsidR="00B0583D" w:rsidRPr="00F569EF" w:rsidRDefault="00B0583D" w:rsidP="00F569E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9E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опять “разоблачает” Эраста. Лиза “не понимала чу</w:t>
      </w:r>
      <w:proofErr w:type="gramStart"/>
      <w:r w:rsidRPr="00F569EF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вств  св</w:t>
      </w:r>
      <w:proofErr w:type="gramEnd"/>
      <w:r w:rsidRPr="00F569EF">
        <w:rPr>
          <w:rFonts w:ascii="Times New Roman" w:eastAsia="Times New Roman" w:hAnsi="Times New Roman" w:cs="Times New Roman"/>
          <w:sz w:val="24"/>
          <w:szCs w:val="24"/>
          <w:lang w:eastAsia="ru-RU"/>
        </w:rPr>
        <w:t>оих, удивлялась и спрашивала. Эраст молчал – искал слов и не находил их”. А должен был найти слова оправдания? утешения? благодарности?..</w:t>
      </w:r>
    </w:p>
    <w:p w:rsidR="00B0583D" w:rsidRPr="00F569EF" w:rsidRDefault="00B0583D" w:rsidP="00F569E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Ведь Лиза принесла себя ему в жертву, “совершенно </w:t>
      </w:r>
      <w:proofErr w:type="gramStart"/>
      <w:r w:rsidRPr="00F569EF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proofErr w:type="gramEnd"/>
      <w:r w:rsidRPr="00F56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отдавшись, им только жила и дышала, во всём, </w:t>
      </w:r>
      <w:r w:rsidRPr="00F569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агнец</w:t>
      </w:r>
      <w:r w:rsidRPr="00F569E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повиновалась его воле и в удовольствии его полагала своё счастье”. Эраст стал её кумиром – а это тоже грех!</w:t>
      </w:r>
    </w:p>
    <w:p w:rsidR="00B0583D" w:rsidRPr="00F569EF" w:rsidRDefault="00B0583D" w:rsidP="00F569E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9E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него же начался новый виток пресыщения удовольствиями. Лиза перестала быть ангелом непорочности – пропал интерес к ней.</w:t>
      </w:r>
    </w:p>
    <w:p w:rsidR="00B0583D" w:rsidRPr="00F569EF" w:rsidRDefault="00B0583D" w:rsidP="00F569E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9E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даёт молодым людям уро</w:t>
      </w:r>
      <w:proofErr w:type="gramStart"/>
      <w:r w:rsidRPr="00F569EF">
        <w:rPr>
          <w:rFonts w:ascii="Times New Roman" w:eastAsia="Times New Roman" w:hAnsi="Times New Roman" w:cs="Times New Roman"/>
          <w:sz w:val="24"/>
          <w:szCs w:val="24"/>
          <w:lang w:eastAsia="ru-RU"/>
        </w:rPr>
        <w:t>к-</w:t>
      </w:r>
      <w:proofErr w:type="gramEnd"/>
      <w:r w:rsidRPr="00F56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предупреждение, которое звучит как афоризм: “</w:t>
      </w:r>
      <w:r w:rsidRPr="00F569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Исполнение всех желаний есть самое опасное искушение любви”.</w:t>
      </w:r>
    </w:p>
    <w:p w:rsidR="00B0583D" w:rsidRPr="00F569EF" w:rsidRDefault="00B0583D" w:rsidP="00F569E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наконец, ещё одно нарушение норм морали – предательство. Вместо верности слову, данным обещаниям, верности в любви – погоня за деньгами, которые откроют путь к новым удовольствиям, к прелюбодеянию: карты, </w:t>
      </w:r>
      <w:proofErr w:type="gramStart"/>
      <w:r w:rsidRPr="00F569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распутство</w:t>
      </w:r>
      <w:proofErr w:type="gramEnd"/>
      <w:r w:rsidRPr="00F569E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из-за которых Эраст и потерял своё имение.</w:t>
      </w:r>
    </w:p>
    <w:p w:rsidR="00B0583D" w:rsidRPr="00F569EF" w:rsidRDefault="00B0583D" w:rsidP="00F569E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 результате – покинутая, опозоренная, униженная </w:t>
      </w:r>
      <w:r w:rsidRPr="00F569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бедная </w:t>
      </w:r>
      <w:r w:rsidRPr="00F569E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F569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несчастная</w:t>
      </w:r>
      <w:r w:rsidRPr="00F569EF">
        <w:rPr>
          <w:rFonts w:ascii="Times New Roman" w:eastAsia="Times New Roman" w:hAnsi="Times New Roman" w:cs="Times New Roman"/>
          <w:sz w:val="24"/>
          <w:szCs w:val="24"/>
          <w:lang w:eastAsia="ru-RU"/>
        </w:rPr>
        <w:t>) Лиза решается на самый страшный поступок – самоубийство</w:t>
      </w:r>
      <w:proofErr w:type="gramStart"/>
      <w:r w:rsidRPr="00F56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F56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Кластер «Причины самоубийства</w:t>
      </w:r>
    </w:p>
    <w:p w:rsidR="00B0583D" w:rsidRPr="00F569EF" w:rsidRDefault="00B0583D" w:rsidP="00F569E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 не может жить с грехом (“Мне </w:t>
      </w:r>
      <w:r w:rsidRPr="00F569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нельзя жить</w:t>
      </w:r>
      <w:r w:rsidRPr="00F569EF">
        <w:rPr>
          <w:rFonts w:ascii="Times New Roman" w:eastAsia="Times New Roman" w:hAnsi="Times New Roman" w:cs="Times New Roman"/>
          <w:sz w:val="24"/>
          <w:szCs w:val="24"/>
          <w:lang w:eastAsia="ru-RU"/>
        </w:rPr>
        <w:t>”, - думала Лиза), с чувством вины перед матерью и бросается в воду.</w:t>
      </w:r>
    </w:p>
    <w:p w:rsidR="00B0583D" w:rsidRPr="00F569EF" w:rsidRDefault="00B0583D" w:rsidP="00F569E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Мы согласны с 4-ой группой, что цена любви </w:t>
      </w:r>
      <w:proofErr w:type="gramStart"/>
      <w:r w:rsidRPr="00F569EF">
        <w:rPr>
          <w:rFonts w:ascii="Times New Roman" w:eastAsia="Times New Roman" w:hAnsi="Times New Roman" w:cs="Times New Roman"/>
          <w:sz w:val="24"/>
          <w:szCs w:val="24"/>
          <w:lang w:eastAsia="ru-RU"/>
        </w:rPr>
        <w:t>-з</w:t>
      </w:r>
      <w:proofErr w:type="gramEnd"/>
      <w:r w:rsidRPr="00F569EF">
        <w:rPr>
          <w:rFonts w:ascii="Times New Roman" w:eastAsia="Times New Roman" w:hAnsi="Times New Roman" w:cs="Times New Roman"/>
          <w:sz w:val="24"/>
          <w:szCs w:val="24"/>
          <w:lang w:eastAsia="ru-RU"/>
        </w:rPr>
        <w:t>агубленная душа</w:t>
      </w:r>
      <w:r w:rsidR="0091581A" w:rsidRPr="00F56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жизнь.</w:t>
      </w:r>
    </w:p>
    <w:p w:rsidR="00B0583D" w:rsidRPr="00F569EF" w:rsidRDefault="00B0583D" w:rsidP="00F569E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повесть названа “Бедная Лиза”, что следует понимать  «Бедная» и  в значении  «несчастная», и в значении «духовно и нравственно обедневшая». </w:t>
      </w:r>
    </w:p>
    <w:p w:rsidR="00B0583D" w:rsidRPr="00F569EF" w:rsidRDefault="00B0583D" w:rsidP="00F569EF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69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 Какой же вывод сделает ваша группа?</w:t>
      </w:r>
    </w:p>
    <w:p w:rsidR="00B0583D" w:rsidRPr="00F569EF" w:rsidRDefault="00B0583D" w:rsidP="00F569E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9E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Ученики: Чтобы жить честной, чистой жизнью, нужно помнить о нормах поведения, нужно следовать библейским заповедям</w:t>
      </w:r>
      <w:proofErr w:type="gramStart"/>
      <w:r w:rsidRPr="00F569EF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F569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доске).</w:t>
      </w:r>
    </w:p>
    <w:p w:rsidR="00B0583D" w:rsidRPr="00F569EF" w:rsidRDefault="00B0583D" w:rsidP="00F569E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9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 Да, и хотя бы иногда обращаться к богу с молитво</w:t>
      </w:r>
      <w:r w:rsidR="00F433B7" w:rsidRPr="00F569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proofErr w:type="gramStart"/>
      <w:r w:rsidR="00F433B7" w:rsidRPr="00F569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.(</w:t>
      </w:r>
      <w:proofErr w:type="gramEnd"/>
      <w:r w:rsidR="00F433B7" w:rsidRPr="00F569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Показ видеоролика «Ты прости </w:t>
      </w:r>
      <w:r w:rsidRPr="00F569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нас</w:t>
      </w:r>
      <w:r w:rsidR="00F433B7" w:rsidRPr="00F569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F569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господь!»</w:t>
      </w:r>
      <w:r w:rsidR="00F569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F56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ролик «Ты прости </w:t>
      </w:r>
      <w:proofErr w:type="spellStart"/>
      <w:r w:rsidR="00F569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нас,Господь</w:t>
      </w:r>
      <w:proofErr w:type="spellEnd"/>
      <w:r w:rsidR="00F569EF">
        <w:rPr>
          <w:rFonts w:ascii="Times New Roman" w:eastAsia="Times New Roman" w:hAnsi="Times New Roman" w:cs="Times New Roman"/>
          <w:sz w:val="24"/>
          <w:szCs w:val="24"/>
          <w:lang w:eastAsia="ru-RU"/>
        </w:rPr>
        <w:t>?»</w:t>
      </w:r>
    </w:p>
    <w:p w:rsidR="00B0583D" w:rsidRPr="00F569EF" w:rsidRDefault="00B0583D" w:rsidP="00F569E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9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Слово учителя:</w:t>
      </w:r>
    </w:p>
    <w:p w:rsidR="00B0583D" w:rsidRPr="00F569EF" w:rsidRDefault="00B0583D" w:rsidP="00F569E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83D" w:rsidRPr="00F569EF" w:rsidRDefault="00B0583D" w:rsidP="00F569EF">
      <w:pPr>
        <w:pStyle w:val="a3"/>
        <w:rPr>
          <w:rFonts w:ascii="Times New Roman" w:hAnsi="Times New Roman" w:cs="Times New Roman"/>
          <w:sz w:val="24"/>
          <w:szCs w:val="24"/>
        </w:rPr>
      </w:pPr>
      <w:r w:rsidRPr="00F569EF">
        <w:rPr>
          <w:rFonts w:ascii="Times New Roman" w:hAnsi="Times New Roman" w:cs="Times New Roman"/>
          <w:sz w:val="24"/>
          <w:szCs w:val="24"/>
        </w:rPr>
        <w:t>Года проходят и ведут отсчет столетьям,</w:t>
      </w:r>
    </w:p>
    <w:p w:rsidR="00B0583D" w:rsidRPr="00F569EF" w:rsidRDefault="00B0583D" w:rsidP="00F569EF">
      <w:pPr>
        <w:pStyle w:val="a3"/>
        <w:rPr>
          <w:rFonts w:ascii="Times New Roman" w:hAnsi="Times New Roman" w:cs="Times New Roman"/>
          <w:sz w:val="24"/>
          <w:szCs w:val="24"/>
        </w:rPr>
      </w:pPr>
      <w:r w:rsidRPr="00F569EF">
        <w:rPr>
          <w:rFonts w:ascii="Times New Roman" w:hAnsi="Times New Roman" w:cs="Times New Roman"/>
          <w:sz w:val="24"/>
          <w:szCs w:val="24"/>
        </w:rPr>
        <w:t>Спиралью вьется жизни человеческой стезя,</w:t>
      </w:r>
    </w:p>
    <w:p w:rsidR="00B0583D" w:rsidRPr="00F569EF" w:rsidRDefault="00B0583D" w:rsidP="00F569EF">
      <w:pPr>
        <w:pStyle w:val="a3"/>
        <w:rPr>
          <w:rFonts w:ascii="Times New Roman" w:hAnsi="Times New Roman" w:cs="Times New Roman"/>
          <w:sz w:val="24"/>
          <w:szCs w:val="24"/>
        </w:rPr>
      </w:pPr>
      <w:r w:rsidRPr="00F569EF">
        <w:rPr>
          <w:rFonts w:ascii="Times New Roman" w:hAnsi="Times New Roman" w:cs="Times New Roman"/>
          <w:sz w:val="24"/>
          <w:szCs w:val="24"/>
        </w:rPr>
        <w:t xml:space="preserve">Кому-то достается пряник, а кому-то </w:t>
      </w:r>
      <w:proofErr w:type="spellStart"/>
      <w:r w:rsidRPr="00F569EF">
        <w:rPr>
          <w:rFonts w:ascii="Times New Roman" w:hAnsi="Times New Roman" w:cs="Times New Roman"/>
          <w:sz w:val="24"/>
          <w:szCs w:val="24"/>
        </w:rPr>
        <w:t>плетья</w:t>
      </w:r>
      <w:proofErr w:type="spellEnd"/>
    </w:p>
    <w:p w:rsidR="00B0583D" w:rsidRPr="00F569EF" w:rsidRDefault="00B0583D" w:rsidP="00F569EF">
      <w:pPr>
        <w:pStyle w:val="a3"/>
        <w:rPr>
          <w:rFonts w:ascii="Times New Roman" w:hAnsi="Times New Roman" w:cs="Times New Roman"/>
          <w:sz w:val="24"/>
          <w:szCs w:val="24"/>
        </w:rPr>
      </w:pPr>
      <w:r w:rsidRPr="00F569EF">
        <w:rPr>
          <w:rFonts w:ascii="Times New Roman" w:hAnsi="Times New Roman" w:cs="Times New Roman"/>
          <w:sz w:val="24"/>
          <w:szCs w:val="24"/>
        </w:rPr>
        <w:t>Помимо правил можно и нельзя.</w:t>
      </w:r>
    </w:p>
    <w:p w:rsidR="00B0583D" w:rsidRPr="00F569EF" w:rsidRDefault="00B0583D" w:rsidP="00F569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583D" w:rsidRPr="00F569EF" w:rsidRDefault="00B0583D" w:rsidP="00F569EF">
      <w:pPr>
        <w:pStyle w:val="a3"/>
        <w:rPr>
          <w:rFonts w:ascii="Times New Roman" w:hAnsi="Times New Roman" w:cs="Times New Roman"/>
          <w:sz w:val="24"/>
          <w:szCs w:val="24"/>
        </w:rPr>
      </w:pPr>
      <w:r w:rsidRPr="00F569EF">
        <w:rPr>
          <w:rFonts w:ascii="Times New Roman" w:hAnsi="Times New Roman" w:cs="Times New Roman"/>
          <w:sz w:val="24"/>
          <w:szCs w:val="24"/>
        </w:rPr>
        <w:t>Любви предательство, что может быть страшнее,</w:t>
      </w:r>
    </w:p>
    <w:p w:rsidR="00B0583D" w:rsidRPr="00F569EF" w:rsidRDefault="00B0583D" w:rsidP="00F569EF">
      <w:pPr>
        <w:pStyle w:val="a3"/>
        <w:rPr>
          <w:rFonts w:ascii="Times New Roman" w:hAnsi="Times New Roman" w:cs="Times New Roman"/>
          <w:sz w:val="24"/>
          <w:szCs w:val="24"/>
        </w:rPr>
      </w:pPr>
      <w:r w:rsidRPr="00F569EF">
        <w:rPr>
          <w:rFonts w:ascii="Times New Roman" w:hAnsi="Times New Roman" w:cs="Times New Roman"/>
          <w:sz w:val="24"/>
          <w:szCs w:val="24"/>
        </w:rPr>
        <w:t>Бросает вызов: «Быть или не быть»,</w:t>
      </w:r>
    </w:p>
    <w:p w:rsidR="00B0583D" w:rsidRPr="00F569EF" w:rsidRDefault="00B0583D" w:rsidP="00F569EF">
      <w:pPr>
        <w:pStyle w:val="a3"/>
        <w:rPr>
          <w:rFonts w:ascii="Times New Roman" w:hAnsi="Times New Roman" w:cs="Times New Roman"/>
          <w:sz w:val="24"/>
          <w:szCs w:val="24"/>
        </w:rPr>
      </w:pPr>
      <w:r w:rsidRPr="00F569EF">
        <w:rPr>
          <w:rFonts w:ascii="Times New Roman" w:hAnsi="Times New Roman" w:cs="Times New Roman"/>
          <w:sz w:val="24"/>
          <w:szCs w:val="24"/>
        </w:rPr>
        <w:t>Да, быть! И быть ещё сильнее,</w:t>
      </w:r>
    </w:p>
    <w:p w:rsidR="00B0583D" w:rsidRPr="00F569EF" w:rsidRDefault="00B0583D" w:rsidP="00F569EF">
      <w:pPr>
        <w:pStyle w:val="a3"/>
        <w:rPr>
          <w:rFonts w:ascii="Times New Roman" w:hAnsi="Times New Roman" w:cs="Times New Roman"/>
          <w:sz w:val="24"/>
          <w:szCs w:val="24"/>
        </w:rPr>
      </w:pPr>
      <w:r w:rsidRPr="00F569EF">
        <w:rPr>
          <w:rFonts w:ascii="Times New Roman" w:hAnsi="Times New Roman" w:cs="Times New Roman"/>
          <w:sz w:val="24"/>
          <w:szCs w:val="24"/>
        </w:rPr>
        <w:t>Наперекор обману только жить!</w:t>
      </w:r>
    </w:p>
    <w:p w:rsidR="00B0583D" w:rsidRPr="00F569EF" w:rsidRDefault="00B0583D" w:rsidP="00F569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583D" w:rsidRPr="00F569EF" w:rsidRDefault="00B0583D" w:rsidP="00F569EF">
      <w:pPr>
        <w:pStyle w:val="a3"/>
        <w:rPr>
          <w:rFonts w:ascii="Times New Roman" w:hAnsi="Times New Roman" w:cs="Times New Roman"/>
          <w:sz w:val="24"/>
          <w:szCs w:val="24"/>
        </w:rPr>
      </w:pPr>
      <w:r w:rsidRPr="00F569EF">
        <w:rPr>
          <w:rFonts w:ascii="Times New Roman" w:hAnsi="Times New Roman" w:cs="Times New Roman"/>
          <w:sz w:val="24"/>
          <w:szCs w:val="24"/>
        </w:rPr>
        <w:t>И, закалившись этой мыслью смелой,</w:t>
      </w:r>
    </w:p>
    <w:p w:rsidR="00B0583D" w:rsidRPr="00F569EF" w:rsidRDefault="00B0583D" w:rsidP="00F569EF">
      <w:pPr>
        <w:pStyle w:val="a3"/>
        <w:rPr>
          <w:rFonts w:ascii="Times New Roman" w:hAnsi="Times New Roman" w:cs="Times New Roman"/>
          <w:sz w:val="24"/>
          <w:szCs w:val="24"/>
        </w:rPr>
      </w:pPr>
      <w:r w:rsidRPr="00F569EF">
        <w:rPr>
          <w:rFonts w:ascii="Times New Roman" w:hAnsi="Times New Roman" w:cs="Times New Roman"/>
          <w:sz w:val="24"/>
          <w:szCs w:val="24"/>
        </w:rPr>
        <w:t>Запомнят люди раз и навсегда,</w:t>
      </w:r>
    </w:p>
    <w:p w:rsidR="00B0583D" w:rsidRPr="00F569EF" w:rsidRDefault="00B0583D" w:rsidP="00F569EF">
      <w:pPr>
        <w:pStyle w:val="a3"/>
        <w:rPr>
          <w:rFonts w:ascii="Times New Roman" w:hAnsi="Times New Roman" w:cs="Times New Roman"/>
          <w:sz w:val="24"/>
          <w:szCs w:val="24"/>
        </w:rPr>
      </w:pPr>
      <w:r w:rsidRPr="00F569EF">
        <w:rPr>
          <w:rFonts w:ascii="Times New Roman" w:hAnsi="Times New Roman" w:cs="Times New Roman"/>
          <w:sz w:val="24"/>
          <w:szCs w:val="24"/>
        </w:rPr>
        <w:t>Цена любви ценою жизни целой</w:t>
      </w:r>
    </w:p>
    <w:p w:rsidR="00B0583D" w:rsidRDefault="00B0583D" w:rsidP="00F569EF">
      <w:pPr>
        <w:pStyle w:val="a3"/>
        <w:rPr>
          <w:rFonts w:ascii="Times New Roman" w:hAnsi="Times New Roman" w:cs="Times New Roman"/>
          <w:sz w:val="24"/>
          <w:szCs w:val="24"/>
        </w:rPr>
      </w:pPr>
      <w:r w:rsidRPr="00F569EF">
        <w:rPr>
          <w:rFonts w:ascii="Times New Roman" w:hAnsi="Times New Roman" w:cs="Times New Roman"/>
          <w:sz w:val="24"/>
          <w:szCs w:val="24"/>
        </w:rPr>
        <w:t>Не может измеряться никогда!</w:t>
      </w:r>
    </w:p>
    <w:p w:rsidR="00F569EF" w:rsidRPr="00F569EF" w:rsidRDefault="00F569EF" w:rsidP="00F569E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569EF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proofErr w:type="gramStart"/>
      <w:r w:rsidRPr="00F569EF">
        <w:rPr>
          <w:rFonts w:ascii="Times New Roman" w:hAnsi="Times New Roman" w:cs="Times New Roman"/>
          <w:b/>
          <w:sz w:val="24"/>
          <w:szCs w:val="24"/>
        </w:rPr>
        <w:t>:Т</w:t>
      </w:r>
      <w:proofErr w:type="gramEnd"/>
      <w:r w:rsidRPr="00F569EF">
        <w:rPr>
          <w:rFonts w:ascii="Times New Roman" w:hAnsi="Times New Roman" w:cs="Times New Roman"/>
          <w:b/>
          <w:sz w:val="24"/>
          <w:szCs w:val="24"/>
        </w:rPr>
        <w:t>еперь мы можем вернуться к нашему рекламному заголовку и закончить его.</w:t>
      </w:r>
    </w:p>
    <w:p w:rsidR="00F569EF" w:rsidRPr="00F569EF" w:rsidRDefault="00F569EF" w:rsidP="00F569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69EF" w:rsidRPr="00F569EF" w:rsidRDefault="00F569EF" w:rsidP="00F569EF">
      <w:pPr>
        <w:pStyle w:val="a3"/>
        <w:rPr>
          <w:rFonts w:ascii="Times New Roman" w:hAnsi="Times New Roman" w:cs="Times New Roman"/>
          <w:sz w:val="24"/>
          <w:szCs w:val="24"/>
        </w:rPr>
      </w:pPr>
      <w:r w:rsidRPr="00F569EF">
        <w:rPr>
          <w:rFonts w:ascii="Times New Roman" w:hAnsi="Times New Roman" w:cs="Times New Roman"/>
          <w:sz w:val="24"/>
          <w:szCs w:val="24"/>
        </w:rPr>
        <w:t>Цена любви ценою жизни целой</w:t>
      </w:r>
    </w:p>
    <w:p w:rsidR="00F569EF" w:rsidRDefault="00F569EF" w:rsidP="00F569EF">
      <w:pPr>
        <w:pStyle w:val="a3"/>
        <w:rPr>
          <w:rFonts w:ascii="Times New Roman" w:hAnsi="Times New Roman" w:cs="Times New Roman"/>
          <w:sz w:val="24"/>
          <w:szCs w:val="24"/>
        </w:rPr>
      </w:pPr>
      <w:r w:rsidRPr="00F569EF">
        <w:rPr>
          <w:rFonts w:ascii="Times New Roman" w:hAnsi="Times New Roman" w:cs="Times New Roman"/>
          <w:sz w:val="24"/>
          <w:szCs w:val="24"/>
        </w:rPr>
        <w:t>Не может измеряться никогда!</w:t>
      </w:r>
    </w:p>
    <w:p w:rsidR="00B0583D" w:rsidRPr="00F569EF" w:rsidRDefault="00B0583D" w:rsidP="00F569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04C1" w:rsidRPr="00F569EF" w:rsidRDefault="000704C1" w:rsidP="00F569EF">
      <w:pPr>
        <w:pStyle w:val="a3"/>
        <w:rPr>
          <w:rFonts w:ascii="Times New Roman" w:hAnsi="Times New Roman" w:cs="Times New Roman"/>
          <w:sz w:val="24"/>
          <w:szCs w:val="24"/>
        </w:rPr>
      </w:pPr>
      <w:r w:rsidRPr="00F569EF">
        <w:rPr>
          <w:rFonts w:ascii="Times New Roman" w:hAnsi="Times New Roman" w:cs="Times New Roman"/>
          <w:sz w:val="24"/>
          <w:szCs w:val="24"/>
        </w:rPr>
        <w:t>Подведение итогов урока.</w:t>
      </w:r>
    </w:p>
    <w:p w:rsidR="000704C1" w:rsidRPr="00F569EF" w:rsidRDefault="0091581A" w:rsidP="00F569E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569EF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="000704C1" w:rsidRPr="00F569EF">
        <w:rPr>
          <w:rFonts w:ascii="Times New Roman" w:hAnsi="Times New Roman" w:cs="Times New Roman"/>
          <w:b/>
          <w:sz w:val="24"/>
          <w:szCs w:val="24"/>
        </w:rPr>
        <w:t>Наш  урок подошёл к концу</w:t>
      </w:r>
      <w:r w:rsidRPr="00F569EF">
        <w:rPr>
          <w:rFonts w:ascii="Times New Roman" w:hAnsi="Times New Roman" w:cs="Times New Roman"/>
          <w:b/>
          <w:sz w:val="24"/>
          <w:szCs w:val="24"/>
        </w:rPr>
        <w:t xml:space="preserve">.  Какое открытие </w:t>
      </w:r>
      <w:r w:rsidR="000704C1" w:rsidRPr="00F569EF">
        <w:rPr>
          <w:rFonts w:ascii="Times New Roman" w:hAnsi="Times New Roman" w:cs="Times New Roman"/>
          <w:b/>
          <w:sz w:val="24"/>
          <w:szCs w:val="24"/>
        </w:rPr>
        <w:t xml:space="preserve"> вы для себя сделали? </w:t>
      </w:r>
    </w:p>
    <w:p w:rsidR="00A829F8" w:rsidRPr="00F569EF" w:rsidRDefault="0091581A" w:rsidP="00F569E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F569EF">
        <w:rPr>
          <w:rFonts w:ascii="Times New Roman" w:hAnsi="Times New Roman" w:cs="Times New Roman"/>
          <w:i/>
          <w:sz w:val="24"/>
          <w:szCs w:val="24"/>
        </w:rPr>
        <w:t xml:space="preserve">Ученики: </w:t>
      </w:r>
      <w:r w:rsidR="00A829F8" w:rsidRPr="00F569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569EF">
        <w:rPr>
          <w:rFonts w:ascii="Times New Roman" w:hAnsi="Times New Roman" w:cs="Times New Roman"/>
          <w:i/>
          <w:sz w:val="24"/>
          <w:szCs w:val="24"/>
        </w:rPr>
        <w:t>Д</w:t>
      </w:r>
      <w:r w:rsidR="00A829F8" w:rsidRPr="00F569EF">
        <w:rPr>
          <w:rFonts w:ascii="Times New Roman" w:hAnsi="Times New Roman" w:cs="Times New Roman"/>
          <w:i/>
          <w:sz w:val="24"/>
          <w:szCs w:val="24"/>
        </w:rPr>
        <w:t xml:space="preserve">ля современной молодежи </w:t>
      </w:r>
      <w:r w:rsidR="00B36537" w:rsidRPr="00F569EF">
        <w:rPr>
          <w:rFonts w:ascii="Times New Roman" w:hAnsi="Times New Roman" w:cs="Times New Roman"/>
          <w:i/>
          <w:sz w:val="24"/>
          <w:szCs w:val="24"/>
        </w:rPr>
        <w:t xml:space="preserve">очень важна </w:t>
      </w:r>
      <w:r w:rsidR="00A829F8" w:rsidRPr="00F569EF">
        <w:rPr>
          <w:rFonts w:ascii="Times New Roman" w:hAnsi="Times New Roman" w:cs="Times New Roman"/>
          <w:i/>
          <w:sz w:val="24"/>
          <w:szCs w:val="24"/>
        </w:rPr>
        <w:t>фраза о том, что цена неразделенной любви не может измеряться жизнью</w:t>
      </w:r>
      <w:proofErr w:type="gramStart"/>
      <w:r w:rsidRPr="00F569EF"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</w:p>
    <w:p w:rsidR="000C2A18" w:rsidRPr="00F569EF" w:rsidRDefault="000C2A18" w:rsidP="00F569EF">
      <w:pPr>
        <w:pStyle w:val="a3"/>
        <w:rPr>
          <w:rFonts w:ascii="Times New Roman" w:hAnsi="Times New Roman" w:cs="Times New Roman"/>
          <w:sz w:val="24"/>
          <w:szCs w:val="24"/>
        </w:rPr>
      </w:pPr>
      <w:r w:rsidRPr="00F569EF">
        <w:rPr>
          <w:rFonts w:ascii="Times New Roman" w:hAnsi="Times New Roman" w:cs="Times New Roman"/>
          <w:sz w:val="24"/>
          <w:szCs w:val="24"/>
        </w:rPr>
        <w:t>Всем спасибо.</w:t>
      </w:r>
    </w:p>
    <w:p w:rsidR="00B0583D" w:rsidRPr="00F569EF" w:rsidRDefault="00B0583D" w:rsidP="00F569EF">
      <w:pPr>
        <w:pStyle w:val="a3"/>
        <w:rPr>
          <w:rFonts w:ascii="Times New Roman" w:hAnsi="Times New Roman" w:cs="Times New Roman"/>
          <w:sz w:val="24"/>
          <w:szCs w:val="24"/>
        </w:rPr>
      </w:pPr>
      <w:r w:rsidRPr="00F569EF">
        <w:rPr>
          <w:rFonts w:ascii="Times New Roman" w:hAnsi="Times New Roman" w:cs="Times New Roman"/>
          <w:sz w:val="24"/>
          <w:szCs w:val="24"/>
        </w:rPr>
        <w:t>Откройте дневники,   запишите домашнее задание:   Написать письмо другу или подруге  «</w:t>
      </w:r>
      <w:r w:rsidR="00F569EF">
        <w:rPr>
          <w:rFonts w:ascii="Times New Roman" w:hAnsi="Times New Roman" w:cs="Times New Roman"/>
          <w:sz w:val="24"/>
          <w:szCs w:val="24"/>
        </w:rPr>
        <w:t>Ты услышь меня».</w:t>
      </w:r>
    </w:p>
    <w:p w:rsidR="00B0583D" w:rsidRPr="00F569EF" w:rsidRDefault="00B0583D" w:rsidP="00F569E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83D" w:rsidRPr="00F569EF" w:rsidRDefault="00B0583D" w:rsidP="00F569E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83D" w:rsidRPr="00F569EF" w:rsidRDefault="00B0583D" w:rsidP="00F569E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B0583D" w:rsidRPr="00F569EF" w:rsidSect="00E06D89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C9C"/>
    <w:rsid w:val="000205AB"/>
    <w:rsid w:val="0003640C"/>
    <w:rsid w:val="000424F7"/>
    <w:rsid w:val="000704C1"/>
    <w:rsid w:val="000A1EB5"/>
    <w:rsid w:val="000C2A18"/>
    <w:rsid w:val="00243C80"/>
    <w:rsid w:val="0024644D"/>
    <w:rsid w:val="00267DC4"/>
    <w:rsid w:val="0028341C"/>
    <w:rsid w:val="003E6571"/>
    <w:rsid w:val="004B4E00"/>
    <w:rsid w:val="00574361"/>
    <w:rsid w:val="00597632"/>
    <w:rsid w:val="005E652C"/>
    <w:rsid w:val="00677AF1"/>
    <w:rsid w:val="006B0D82"/>
    <w:rsid w:val="00773D5E"/>
    <w:rsid w:val="00854A4F"/>
    <w:rsid w:val="008C5368"/>
    <w:rsid w:val="0091581A"/>
    <w:rsid w:val="00A1587A"/>
    <w:rsid w:val="00A829F8"/>
    <w:rsid w:val="00A83109"/>
    <w:rsid w:val="00B01C9C"/>
    <w:rsid w:val="00B0583D"/>
    <w:rsid w:val="00B36537"/>
    <w:rsid w:val="00C74025"/>
    <w:rsid w:val="00DF3F2F"/>
    <w:rsid w:val="00E06D89"/>
    <w:rsid w:val="00E21F1C"/>
    <w:rsid w:val="00E40B37"/>
    <w:rsid w:val="00EF32B4"/>
    <w:rsid w:val="00F433B7"/>
    <w:rsid w:val="00F54C63"/>
    <w:rsid w:val="00F551DB"/>
    <w:rsid w:val="00F569EF"/>
    <w:rsid w:val="00F82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1C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7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936150-5E7D-496F-BFA6-B7E94058A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3132</Words>
  <Characters>17856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Валя</cp:lastModifiedBy>
  <cp:revision>8</cp:revision>
  <cp:lastPrinted>2012-11-13T07:07:00Z</cp:lastPrinted>
  <dcterms:created xsi:type="dcterms:W3CDTF">2012-11-13T07:08:00Z</dcterms:created>
  <dcterms:modified xsi:type="dcterms:W3CDTF">2012-12-02T08:29:00Z</dcterms:modified>
</cp:coreProperties>
</file>