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77" w:rsidRPr="008B1461" w:rsidRDefault="00D15959" w:rsidP="00BA0577">
      <w:pPr>
        <w:shd w:val="clear" w:color="auto" w:fill="FFFFFF"/>
        <w:spacing w:after="0" w:line="240" w:lineRule="auto"/>
        <w:jc w:val="center"/>
        <w:outlineLvl w:val="0"/>
        <w:rPr>
          <w:rFonts w:ascii="Times New Roman" w:eastAsia="Times New Roman" w:hAnsi="Times New Roman" w:cs="Times New Roman"/>
          <w:b/>
          <w:i/>
          <w:kern w:val="36"/>
          <w:sz w:val="32"/>
          <w:szCs w:val="32"/>
          <w:bdr w:val="none" w:sz="0" w:space="0" w:color="auto" w:frame="1"/>
          <w:lang w:val="kk-KZ"/>
        </w:rPr>
      </w:pPr>
      <w:proofErr w:type="spellStart"/>
      <w:r w:rsidRPr="008B1461">
        <w:rPr>
          <w:rFonts w:ascii="Times New Roman" w:eastAsia="Times New Roman" w:hAnsi="Times New Roman" w:cs="Times New Roman"/>
          <w:b/>
          <w:i/>
          <w:kern w:val="36"/>
          <w:sz w:val="32"/>
          <w:szCs w:val="32"/>
          <w:bdr w:val="none" w:sz="0" w:space="0" w:color="auto" w:frame="1"/>
        </w:rPr>
        <w:t>Аяулы</w:t>
      </w:r>
      <w:proofErr w:type="spellEnd"/>
      <w:r w:rsidRPr="008B1461">
        <w:rPr>
          <w:rFonts w:ascii="Times New Roman" w:eastAsia="Times New Roman" w:hAnsi="Times New Roman" w:cs="Times New Roman"/>
          <w:b/>
          <w:i/>
          <w:kern w:val="36"/>
          <w:sz w:val="32"/>
          <w:szCs w:val="32"/>
          <w:bdr w:val="none" w:sz="0" w:space="0" w:color="auto" w:frame="1"/>
        </w:rPr>
        <w:t xml:space="preserve"> күз, алтын күз</w:t>
      </w:r>
    </w:p>
    <w:p w:rsidR="00BA0577" w:rsidRPr="008B1461" w:rsidRDefault="00BA0577" w:rsidP="00BA0577">
      <w:pPr>
        <w:shd w:val="clear" w:color="auto" w:fill="FFFFFF"/>
        <w:spacing w:after="0" w:line="240" w:lineRule="auto"/>
        <w:jc w:val="center"/>
        <w:outlineLvl w:val="0"/>
        <w:rPr>
          <w:rFonts w:ascii="Times New Roman" w:eastAsia="Times New Roman" w:hAnsi="Times New Roman" w:cs="Times New Roman"/>
          <w:b/>
          <w:i/>
          <w:kern w:val="36"/>
          <w:sz w:val="32"/>
          <w:szCs w:val="32"/>
          <w:lang w:val="kk-KZ"/>
        </w:rPr>
      </w:pPr>
    </w:p>
    <w:p w:rsidR="00D52CC9" w:rsidRPr="008B1461" w:rsidRDefault="00D52CC9" w:rsidP="00D15959">
      <w:pPr>
        <w:shd w:val="clear" w:color="auto" w:fill="FFFFFF"/>
        <w:spacing w:after="300" w:line="330" w:lineRule="atLeast"/>
        <w:rPr>
          <w:rFonts w:ascii="Times New Roman" w:eastAsia="Times New Roman" w:hAnsi="Times New Roman" w:cs="Times New Roman"/>
          <w:sz w:val="28"/>
          <w:szCs w:val="28"/>
          <w:lang w:val="kk-KZ"/>
        </w:rPr>
      </w:pPr>
      <w:r w:rsidRPr="008B1461">
        <w:rPr>
          <w:rFonts w:ascii="Times New Roman" w:eastAsia="Times New Roman" w:hAnsi="Times New Roman" w:cs="Times New Roman"/>
          <w:sz w:val="28"/>
          <w:szCs w:val="28"/>
          <w:lang w:val="kk-KZ"/>
        </w:rPr>
        <w:t xml:space="preserve">Ғажайып гүлдер биі. </w:t>
      </w:r>
      <w:r w:rsidR="003C006F" w:rsidRPr="008B1461">
        <w:rPr>
          <w:rFonts w:ascii="Times New Roman" w:eastAsia="Times New Roman" w:hAnsi="Times New Roman" w:cs="Times New Roman"/>
          <w:sz w:val="28"/>
          <w:szCs w:val="28"/>
          <w:lang w:val="kk-KZ"/>
        </w:rPr>
        <w:t>(1-ші сынып оқушылары билейді)</w:t>
      </w:r>
    </w:p>
    <w:p w:rsidR="00D52CC9" w:rsidRPr="008B1461" w:rsidRDefault="00D52CC9" w:rsidP="00D15959">
      <w:pPr>
        <w:shd w:val="clear" w:color="auto" w:fill="FFFFFF"/>
        <w:spacing w:after="300" w:line="330" w:lineRule="atLeast"/>
        <w:rPr>
          <w:rFonts w:ascii="Times New Roman" w:eastAsia="Times New Roman" w:hAnsi="Times New Roman" w:cs="Times New Roman"/>
          <w:sz w:val="28"/>
          <w:szCs w:val="28"/>
          <w:lang w:val="kk-KZ"/>
        </w:rPr>
      </w:pPr>
      <w:r w:rsidRPr="008B1461">
        <w:rPr>
          <w:rFonts w:ascii="Times New Roman" w:eastAsia="Times New Roman" w:hAnsi="Times New Roman" w:cs="Times New Roman"/>
          <w:sz w:val="28"/>
          <w:szCs w:val="28"/>
          <w:lang w:val="kk-KZ"/>
        </w:rPr>
        <w:t>Жүргізушілер ортаға шығады (Музыка әуенімен)</w:t>
      </w:r>
    </w:p>
    <w:p w:rsidR="00E244C8" w:rsidRPr="008B1461" w:rsidRDefault="00D52CC9" w:rsidP="00F1203B">
      <w:pPr>
        <w:shd w:val="clear" w:color="auto" w:fill="FFFFFF"/>
        <w:spacing w:after="300" w:line="330" w:lineRule="atLeast"/>
        <w:rPr>
          <w:rFonts w:ascii="Times New Roman" w:eastAsia="Times New Roman" w:hAnsi="Times New Roman" w:cs="Times New Roman"/>
          <w:b/>
          <w:sz w:val="28"/>
          <w:szCs w:val="28"/>
          <w:lang w:val="kk-KZ"/>
        </w:rPr>
      </w:pPr>
      <w:r w:rsidRPr="008B1461">
        <w:rPr>
          <w:rFonts w:ascii="Times New Roman" w:eastAsia="Times New Roman" w:hAnsi="Times New Roman" w:cs="Times New Roman"/>
          <w:b/>
          <w:sz w:val="28"/>
          <w:szCs w:val="28"/>
          <w:lang w:val="kk-KZ"/>
        </w:rPr>
        <w:t xml:space="preserve">Айжан </w:t>
      </w:r>
      <w:r w:rsidR="003C006F" w:rsidRPr="008B1461">
        <w:rPr>
          <w:rFonts w:ascii="Times New Roman" w:eastAsia="Times New Roman" w:hAnsi="Times New Roman" w:cs="Times New Roman"/>
          <w:b/>
          <w:sz w:val="28"/>
          <w:szCs w:val="28"/>
          <w:lang w:val="kk-KZ"/>
        </w:rPr>
        <w:t xml:space="preserve">                                                                                                                      </w:t>
      </w:r>
      <w:r w:rsidR="00D15959" w:rsidRPr="008B1461">
        <w:rPr>
          <w:rFonts w:ascii="Times New Roman" w:eastAsia="Times New Roman" w:hAnsi="Times New Roman" w:cs="Times New Roman"/>
          <w:sz w:val="28"/>
          <w:szCs w:val="28"/>
          <w:lang w:val="kk-KZ"/>
        </w:rPr>
        <w:t>Шөп сарғайып ,</w:t>
      </w:r>
      <w:r w:rsidR="00D15959" w:rsidRPr="008B1461">
        <w:rPr>
          <w:rFonts w:ascii="Times New Roman" w:eastAsia="Times New Roman" w:hAnsi="Times New Roman" w:cs="Times New Roman"/>
          <w:sz w:val="28"/>
          <w:szCs w:val="28"/>
          <w:lang w:val="kk-KZ"/>
        </w:rPr>
        <w:br/>
        <w:t>Өңі тайып.</w:t>
      </w:r>
      <w:r w:rsidR="00D15959" w:rsidRPr="008B1461">
        <w:rPr>
          <w:rFonts w:ascii="Times New Roman" w:eastAsia="Times New Roman" w:hAnsi="Times New Roman" w:cs="Times New Roman"/>
          <w:sz w:val="28"/>
          <w:szCs w:val="28"/>
          <w:lang w:val="kk-KZ"/>
        </w:rPr>
        <w:br/>
        <w:t>Дала сұры қашады</w:t>
      </w:r>
      <w:r w:rsidR="00D15959" w:rsidRPr="008B1461">
        <w:rPr>
          <w:rFonts w:ascii="Times New Roman" w:eastAsia="Times New Roman" w:hAnsi="Times New Roman" w:cs="Times New Roman"/>
          <w:sz w:val="28"/>
          <w:szCs w:val="28"/>
          <w:lang w:val="kk-KZ"/>
        </w:rPr>
        <w:br/>
        <w:t>Бой жаза алмай,</w:t>
      </w:r>
      <w:r w:rsidR="00D15959" w:rsidRPr="008B1461">
        <w:rPr>
          <w:rFonts w:ascii="Times New Roman" w:eastAsia="Times New Roman" w:hAnsi="Times New Roman" w:cs="Times New Roman"/>
          <w:sz w:val="28"/>
          <w:szCs w:val="28"/>
          <w:lang w:val="kk-KZ"/>
        </w:rPr>
        <w:br/>
        <w:t>Денең мұздап тоң</w:t>
      </w:r>
      <w:r w:rsidRPr="008B1461">
        <w:rPr>
          <w:rFonts w:ascii="Times New Roman" w:eastAsia="Times New Roman" w:hAnsi="Times New Roman" w:cs="Times New Roman"/>
          <w:sz w:val="28"/>
          <w:szCs w:val="28"/>
          <w:lang w:val="kk-KZ"/>
        </w:rPr>
        <w:t>ады</w:t>
      </w:r>
      <w:r w:rsidRPr="008B1461">
        <w:rPr>
          <w:rFonts w:ascii="Times New Roman" w:eastAsia="Times New Roman" w:hAnsi="Times New Roman" w:cs="Times New Roman"/>
          <w:sz w:val="28"/>
          <w:szCs w:val="28"/>
          <w:lang w:val="kk-KZ"/>
        </w:rPr>
        <w:br/>
        <w:t>Айтшы кәне Мақпал</w:t>
      </w:r>
      <w:r w:rsidR="00D15959" w:rsidRPr="008B1461">
        <w:rPr>
          <w:rFonts w:ascii="Times New Roman" w:eastAsia="Times New Roman" w:hAnsi="Times New Roman" w:cs="Times New Roman"/>
          <w:sz w:val="28"/>
          <w:szCs w:val="28"/>
          <w:lang w:val="kk-KZ"/>
        </w:rPr>
        <w:br/>
        <w:t>Бұл қай кезде болады?</w:t>
      </w:r>
      <w:r w:rsidRPr="008B1461">
        <w:rPr>
          <w:rFonts w:ascii="Times New Roman" w:eastAsia="Times New Roman" w:hAnsi="Times New Roman" w:cs="Times New Roman"/>
          <w:sz w:val="28"/>
          <w:szCs w:val="28"/>
          <w:lang w:val="kk-KZ"/>
        </w:rPr>
        <w:t xml:space="preserve"> </w:t>
      </w:r>
      <w:r w:rsidR="003C006F" w:rsidRPr="008B1461">
        <w:rPr>
          <w:rFonts w:ascii="Times New Roman" w:eastAsia="Times New Roman" w:hAnsi="Times New Roman" w:cs="Times New Roman"/>
          <w:sz w:val="28"/>
          <w:szCs w:val="28"/>
          <w:lang w:val="kk-KZ"/>
        </w:rPr>
        <w:t xml:space="preserve">                                                                                                  </w:t>
      </w:r>
      <w:r w:rsidRPr="008B1461">
        <w:rPr>
          <w:rFonts w:ascii="Times New Roman" w:eastAsia="Times New Roman" w:hAnsi="Times New Roman" w:cs="Times New Roman"/>
          <w:b/>
          <w:sz w:val="28"/>
          <w:szCs w:val="28"/>
          <w:lang w:val="kk-KZ"/>
        </w:rPr>
        <w:t>Мақпал</w:t>
      </w:r>
      <w:r w:rsidR="003C006F" w:rsidRPr="008B1461">
        <w:rPr>
          <w:rFonts w:ascii="Times New Roman" w:eastAsia="Times New Roman" w:hAnsi="Times New Roman" w:cs="Times New Roman"/>
          <w:b/>
          <w:sz w:val="28"/>
          <w:szCs w:val="28"/>
          <w:lang w:val="kk-KZ"/>
        </w:rPr>
        <w:t xml:space="preserve">                                                                                                              </w:t>
      </w:r>
      <w:r w:rsidR="00D15959" w:rsidRPr="008B1461">
        <w:rPr>
          <w:rFonts w:ascii="Times New Roman" w:eastAsia="Times New Roman" w:hAnsi="Times New Roman" w:cs="Times New Roman"/>
          <w:sz w:val="28"/>
          <w:szCs w:val="28"/>
          <w:lang w:val="kk-KZ"/>
        </w:rPr>
        <w:t>Қазан болды молшылық</w:t>
      </w:r>
      <w:r w:rsidRPr="008B1461">
        <w:rPr>
          <w:rFonts w:ascii="Times New Roman" w:eastAsia="Times New Roman" w:hAnsi="Times New Roman" w:cs="Times New Roman"/>
          <w:sz w:val="28"/>
          <w:szCs w:val="28"/>
          <w:lang w:val="kk-KZ"/>
        </w:rPr>
        <w:t xml:space="preserve">                                                                                            Қамбаға астық толады.</w:t>
      </w:r>
      <w:r w:rsidR="00D15959" w:rsidRPr="008B1461">
        <w:rPr>
          <w:rFonts w:ascii="Times New Roman" w:eastAsia="Times New Roman" w:hAnsi="Times New Roman" w:cs="Times New Roman"/>
          <w:sz w:val="28"/>
          <w:szCs w:val="28"/>
          <w:lang w:val="kk-KZ"/>
        </w:rPr>
        <w:br/>
        <w:t>Заңғар көкке жол сызып,</w:t>
      </w:r>
      <w:r w:rsidR="00D15959" w:rsidRPr="008B1461">
        <w:rPr>
          <w:rFonts w:ascii="Times New Roman" w:eastAsia="Times New Roman" w:hAnsi="Times New Roman" w:cs="Times New Roman"/>
          <w:sz w:val="28"/>
          <w:szCs w:val="28"/>
          <w:lang w:val="kk-KZ"/>
        </w:rPr>
        <w:br/>
        <w:t>Құстар қайтып барады</w:t>
      </w:r>
      <w:r w:rsidR="00D15959" w:rsidRPr="008B1461">
        <w:rPr>
          <w:rFonts w:ascii="Times New Roman" w:eastAsia="Times New Roman" w:hAnsi="Times New Roman" w:cs="Times New Roman"/>
          <w:sz w:val="28"/>
          <w:szCs w:val="28"/>
          <w:lang w:val="kk-KZ"/>
        </w:rPr>
        <w:br/>
        <w:t>Бұл құ</w:t>
      </w:r>
      <w:r w:rsidRPr="008B1461">
        <w:rPr>
          <w:rFonts w:ascii="Times New Roman" w:eastAsia="Times New Roman" w:hAnsi="Times New Roman" w:cs="Times New Roman"/>
          <w:sz w:val="28"/>
          <w:szCs w:val="28"/>
          <w:lang w:val="kk-KZ"/>
        </w:rPr>
        <w:t xml:space="preserve">былыс Айжан </w:t>
      </w:r>
      <w:r w:rsidR="00D15959" w:rsidRPr="008B1461">
        <w:rPr>
          <w:rFonts w:ascii="Times New Roman" w:eastAsia="Times New Roman" w:hAnsi="Times New Roman" w:cs="Times New Roman"/>
          <w:sz w:val="28"/>
          <w:szCs w:val="28"/>
          <w:lang w:val="kk-KZ"/>
        </w:rPr>
        <w:br/>
        <w:t>Күзде ғана болады.</w:t>
      </w:r>
      <w:r w:rsidRPr="008B1461">
        <w:rPr>
          <w:rFonts w:ascii="Times New Roman" w:eastAsia="Times New Roman" w:hAnsi="Times New Roman" w:cs="Times New Roman"/>
          <w:sz w:val="28"/>
          <w:szCs w:val="28"/>
          <w:lang w:val="kk-KZ"/>
        </w:rPr>
        <w:t xml:space="preserve">                                                                                                     </w:t>
      </w:r>
      <w:r w:rsidRPr="008B1461">
        <w:rPr>
          <w:rFonts w:ascii="Times New Roman" w:eastAsia="Times New Roman" w:hAnsi="Times New Roman" w:cs="Times New Roman"/>
          <w:b/>
          <w:sz w:val="28"/>
          <w:szCs w:val="28"/>
          <w:lang w:val="kk-KZ"/>
        </w:rPr>
        <w:t>Айжан</w:t>
      </w:r>
      <w:r w:rsidR="00D15959" w:rsidRPr="008B1461">
        <w:rPr>
          <w:rFonts w:ascii="Times New Roman" w:eastAsia="Times New Roman" w:hAnsi="Times New Roman" w:cs="Times New Roman"/>
          <w:b/>
          <w:bCs/>
          <w:sz w:val="28"/>
          <w:szCs w:val="28"/>
          <w:bdr w:val="none" w:sz="0" w:space="0" w:color="auto" w:frame="1"/>
          <w:lang w:val="kk-KZ"/>
        </w:rPr>
        <w:br/>
      </w:r>
      <w:r w:rsidR="00D15959" w:rsidRPr="008B1461">
        <w:rPr>
          <w:rFonts w:ascii="Times New Roman" w:eastAsia="Times New Roman" w:hAnsi="Times New Roman" w:cs="Times New Roman"/>
          <w:sz w:val="28"/>
          <w:szCs w:val="28"/>
          <w:lang w:val="kk-KZ"/>
        </w:rPr>
        <w:t>Армысыздар Қ</w:t>
      </w:r>
      <w:r w:rsidRPr="008B1461">
        <w:rPr>
          <w:rFonts w:ascii="Times New Roman" w:eastAsia="Times New Roman" w:hAnsi="Times New Roman" w:cs="Times New Roman"/>
          <w:sz w:val="28"/>
          <w:szCs w:val="28"/>
          <w:lang w:val="kk-KZ"/>
        </w:rPr>
        <w:t>ымбатты құрметті ұстаздар ,аяулы оқушылар, қадірлі қонақтар</w:t>
      </w:r>
      <w:r w:rsidR="00D15959" w:rsidRPr="008B1461">
        <w:rPr>
          <w:rFonts w:ascii="Times New Roman" w:eastAsia="Times New Roman" w:hAnsi="Times New Roman" w:cs="Times New Roman"/>
          <w:sz w:val="28"/>
          <w:szCs w:val="28"/>
          <w:lang w:val="kk-KZ"/>
        </w:rPr>
        <w:t>!</w:t>
      </w:r>
      <w:r w:rsidRPr="008B1461">
        <w:rPr>
          <w:rFonts w:ascii="Times New Roman" w:eastAsia="Times New Roman" w:hAnsi="Times New Roman" w:cs="Times New Roman"/>
          <w:sz w:val="28"/>
          <w:szCs w:val="28"/>
          <w:lang w:val="kk-KZ"/>
        </w:rPr>
        <w:t xml:space="preserve"> </w:t>
      </w:r>
      <w:r w:rsidR="00212219" w:rsidRPr="008B1461">
        <w:rPr>
          <w:rFonts w:ascii="Times New Roman" w:eastAsia="Times New Roman" w:hAnsi="Times New Roman" w:cs="Times New Roman"/>
          <w:sz w:val="28"/>
          <w:szCs w:val="28"/>
          <w:lang w:val="kk-KZ"/>
        </w:rPr>
        <w:t xml:space="preserve"> Бүгінгі мерекелеріңіз құтты болсын.</w:t>
      </w:r>
      <w:r w:rsidRPr="008B1461">
        <w:rPr>
          <w:rFonts w:ascii="Times New Roman" w:eastAsia="Times New Roman" w:hAnsi="Times New Roman" w:cs="Times New Roman"/>
          <w:sz w:val="28"/>
          <w:szCs w:val="28"/>
          <w:lang w:val="kk-KZ"/>
        </w:rPr>
        <w:t xml:space="preserve">                                                                                                                    </w:t>
      </w:r>
      <w:r w:rsidRPr="008B1461">
        <w:rPr>
          <w:rFonts w:ascii="Times New Roman" w:eastAsia="Times New Roman" w:hAnsi="Times New Roman" w:cs="Times New Roman"/>
          <w:b/>
          <w:sz w:val="28"/>
          <w:szCs w:val="28"/>
          <w:lang w:val="kk-KZ"/>
        </w:rPr>
        <w:t>Мақпал</w:t>
      </w:r>
      <w:r w:rsidR="00212219" w:rsidRPr="008B1461">
        <w:rPr>
          <w:rFonts w:ascii="Times New Roman" w:eastAsia="Times New Roman" w:hAnsi="Times New Roman" w:cs="Times New Roman"/>
          <w:b/>
          <w:sz w:val="28"/>
          <w:szCs w:val="28"/>
          <w:lang w:val="kk-KZ"/>
        </w:rPr>
        <w:t xml:space="preserve">                                                                                                                          </w:t>
      </w:r>
      <w:r w:rsidR="00212219" w:rsidRPr="008B1461">
        <w:rPr>
          <w:rFonts w:ascii="Times New Roman" w:eastAsia="Times New Roman" w:hAnsi="Times New Roman" w:cs="Times New Roman"/>
          <w:sz w:val="28"/>
          <w:szCs w:val="28"/>
          <w:lang w:val="kk-KZ"/>
        </w:rPr>
        <w:t xml:space="preserve">Жоқ  Айжан мерекені бастамас бұрын екеуміз оқушылармен бірге «Күз аруын» шақырайық солай ма балалар?                                                                                    </w:t>
      </w:r>
      <w:r w:rsidR="00212219" w:rsidRPr="008B1461">
        <w:rPr>
          <w:rFonts w:ascii="Times New Roman" w:eastAsia="Times New Roman" w:hAnsi="Times New Roman" w:cs="Times New Roman"/>
          <w:b/>
          <w:sz w:val="28"/>
          <w:szCs w:val="28"/>
          <w:lang w:val="kk-KZ"/>
        </w:rPr>
        <w:t xml:space="preserve">Айжан  </w:t>
      </w:r>
      <w:r w:rsidR="00212219" w:rsidRPr="008B1461">
        <w:rPr>
          <w:rFonts w:ascii="Times New Roman" w:eastAsia="Times New Roman" w:hAnsi="Times New Roman" w:cs="Times New Roman"/>
          <w:sz w:val="28"/>
          <w:szCs w:val="28"/>
          <w:lang w:val="kk-KZ"/>
        </w:rPr>
        <w:t xml:space="preserve">                                                                                                            </w:t>
      </w:r>
      <w:r w:rsidR="003C006F" w:rsidRPr="008B1461">
        <w:rPr>
          <w:rFonts w:ascii="Times New Roman" w:eastAsia="Times New Roman" w:hAnsi="Times New Roman" w:cs="Times New Roman"/>
          <w:sz w:val="28"/>
          <w:szCs w:val="28"/>
          <w:lang w:val="kk-KZ"/>
        </w:rPr>
        <w:t xml:space="preserve">                Ендеше «күз-</w:t>
      </w:r>
      <w:r w:rsidR="00A34F48" w:rsidRPr="008B1461">
        <w:rPr>
          <w:rFonts w:ascii="Times New Roman" w:eastAsia="Times New Roman" w:hAnsi="Times New Roman" w:cs="Times New Roman"/>
          <w:sz w:val="28"/>
          <w:szCs w:val="28"/>
          <w:lang w:val="kk-KZ"/>
        </w:rPr>
        <w:t>ананы</w:t>
      </w:r>
      <w:r w:rsidR="00212219" w:rsidRPr="008B1461">
        <w:rPr>
          <w:rFonts w:ascii="Times New Roman" w:eastAsia="Times New Roman" w:hAnsi="Times New Roman" w:cs="Times New Roman"/>
          <w:sz w:val="28"/>
          <w:szCs w:val="28"/>
          <w:lang w:val="kk-KZ"/>
        </w:rPr>
        <w:t>» шақырайық                                                                    Аяулы күз,Алтын күз,                                                                                                   Күтудеміз сізді біз.                                                                                                          Қамба толды астыққа,                                                                                               Мерекеге келіңіз.</w:t>
      </w:r>
      <w:r w:rsidR="00F75832" w:rsidRPr="008B1461">
        <w:rPr>
          <w:rFonts w:ascii="Times New Roman" w:eastAsia="Times New Roman" w:hAnsi="Times New Roman" w:cs="Times New Roman"/>
          <w:b/>
          <w:sz w:val="28"/>
          <w:szCs w:val="28"/>
          <w:lang w:val="kk-KZ"/>
        </w:rPr>
        <w:t xml:space="preserve">                                                                                                         Мақпал</w:t>
      </w:r>
      <w:r w:rsidR="003C006F" w:rsidRPr="008B1461">
        <w:rPr>
          <w:rFonts w:ascii="Times New Roman" w:eastAsia="Times New Roman" w:hAnsi="Times New Roman" w:cs="Times New Roman"/>
          <w:b/>
          <w:sz w:val="28"/>
          <w:szCs w:val="28"/>
          <w:lang w:val="kk-KZ"/>
        </w:rPr>
        <w:t xml:space="preserve">                                                                                                                        </w:t>
      </w:r>
      <w:r w:rsidR="00F75832" w:rsidRPr="008B1461">
        <w:rPr>
          <w:rFonts w:ascii="Times New Roman" w:eastAsia="Times New Roman" w:hAnsi="Times New Roman" w:cs="Times New Roman"/>
          <w:sz w:val="28"/>
          <w:szCs w:val="28"/>
        </w:rPr>
        <w:t>Здесь мы праздник радостный </w:t>
      </w:r>
      <w:r w:rsidR="00F75832" w:rsidRPr="008B1461">
        <w:rPr>
          <w:rFonts w:ascii="Times New Roman" w:eastAsia="Times New Roman" w:hAnsi="Times New Roman" w:cs="Times New Roman"/>
          <w:sz w:val="28"/>
          <w:szCs w:val="28"/>
        </w:rPr>
        <w:br/>
        <w:t>Весело встречаем. </w:t>
      </w:r>
      <w:r w:rsidR="00F75832" w:rsidRPr="008B1461">
        <w:rPr>
          <w:rFonts w:ascii="Times New Roman" w:eastAsia="Times New Roman" w:hAnsi="Times New Roman" w:cs="Times New Roman"/>
          <w:sz w:val="28"/>
          <w:szCs w:val="28"/>
        </w:rPr>
        <w:br/>
        <w:t>Приходи, мы ждём тебя, </w:t>
      </w:r>
      <w:r w:rsidR="00F75832" w:rsidRPr="008B1461">
        <w:rPr>
          <w:rFonts w:ascii="Times New Roman" w:eastAsia="Times New Roman" w:hAnsi="Times New Roman" w:cs="Times New Roman"/>
          <w:sz w:val="28"/>
          <w:szCs w:val="28"/>
        </w:rPr>
        <w:br/>
        <w:t>Осень золотая!</w:t>
      </w:r>
      <w:r w:rsidR="00F1203B" w:rsidRPr="008B1461">
        <w:rPr>
          <w:rFonts w:ascii="Times New Roman" w:eastAsia="Times New Roman" w:hAnsi="Times New Roman" w:cs="Times New Roman"/>
          <w:b/>
          <w:sz w:val="28"/>
          <w:szCs w:val="28"/>
          <w:lang w:val="kk-KZ"/>
        </w:rPr>
        <w:t xml:space="preserve">                                                                                                                          </w:t>
      </w:r>
      <w:r w:rsidR="00212219" w:rsidRPr="008B1461">
        <w:rPr>
          <w:rFonts w:ascii="Times New Roman" w:eastAsia="Times New Roman" w:hAnsi="Times New Roman" w:cs="Times New Roman"/>
          <w:sz w:val="28"/>
          <w:szCs w:val="28"/>
          <w:lang w:val="kk-KZ"/>
        </w:rPr>
        <w:t>(Өзінің айларын ерті</w:t>
      </w:r>
      <w:proofErr w:type="gramStart"/>
      <w:r w:rsidR="00212219" w:rsidRPr="008B1461">
        <w:rPr>
          <w:rFonts w:ascii="Times New Roman" w:eastAsia="Times New Roman" w:hAnsi="Times New Roman" w:cs="Times New Roman"/>
          <w:sz w:val="28"/>
          <w:szCs w:val="28"/>
          <w:lang w:val="kk-KZ"/>
        </w:rPr>
        <w:t>п</w:t>
      </w:r>
      <w:proofErr w:type="gramEnd"/>
      <w:r w:rsidR="00212219" w:rsidRPr="008B1461">
        <w:rPr>
          <w:rFonts w:ascii="Times New Roman" w:eastAsia="Times New Roman" w:hAnsi="Times New Roman" w:cs="Times New Roman"/>
          <w:sz w:val="28"/>
          <w:szCs w:val="28"/>
          <w:lang w:val="kk-KZ"/>
        </w:rPr>
        <w:t xml:space="preserve"> күз ортаға келеді)                              </w:t>
      </w:r>
      <w:r w:rsidR="00F75832" w:rsidRPr="008B1461">
        <w:rPr>
          <w:rFonts w:ascii="Times New Roman" w:eastAsia="Times New Roman" w:hAnsi="Times New Roman" w:cs="Times New Roman"/>
          <w:sz w:val="28"/>
          <w:szCs w:val="28"/>
          <w:lang w:val="kk-KZ"/>
        </w:rPr>
        <w:t xml:space="preserve">                                    </w:t>
      </w:r>
      <w:r w:rsidR="00F75832" w:rsidRPr="008B1461">
        <w:rPr>
          <w:rFonts w:ascii="Times New Roman" w:eastAsia="Times New Roman" w:hAnsi="Times New Roman" w:cs="Times New Roman"/>
          <w:b/>
          <w:sz w:val="28"/>
          <w:szCs w:val="28"/>
          <w:lang w:val="kk-KZ"/>
        </w:rPr>
        <w:t>Айжан</w:t>
      </w:r>
      <w:r w:rsidR="00212219" w:rsidRPr="008B1461">
        <w:rPr>
          <w:rFonts w:ascii="Times New Roman" w:eastAsia="Times New Roman" w:hAnsi="Times New Roman" w:cs="Times New Roman"/>
          <w:b/>
          <w:sz w:val="28"/>
          <w:szCs w:val="28"/>
          <w:lang w:val="kk-KZ"/>
        </w:rPr>
        <w:t xml:space="preserve"> </w:t>
      </w:r>
      <w:r w:rsidR="00E244C8" w:rsidRPr="008B1461">
        <w:rPr>
          <w:rFonts w:ascii="Times New Roman" w:eastAsia="Times New Roman" w:hAnsi="Times New Roman" w:cs="Times New Roman"/>
          <w:b/>
          <w:bCs/>
          <w:sz w:val="28"/>
          <w:szCs w:val="28"/>
          <w:lang w:val="kk-KZ"/>
        </w:rPr>
        <w:t>(</w:t>
      </w:r>
      <w:r w:rsidR="00E244C8" w:rsidRPr="008B1461">
        <w:rPr>
          <w:rFonts w:ascii="Times New Roman" w:eastAsia="Times New Roman" w:hAnsi="Times New Roman" w:cs="Times New Roman"/>
          <w:sz w:val="28"/>
          <w:szCs w:val="28"/>
          <w:lang w:val="kk-KZ"/>
        </w:rPr>
        <w:t>Алтын күз, төрге шығыңыз. Деп орындыққа отырғызады) </w:t>
      </w:r>
    </w:p>
    <w:p w:rsidR="00F1203B" w:rsidRPr="008B1461" w:rsidRDefault="00E244C8" w:rsidP="00F1203B">
      <w:pPr>
        <w:shd w:val="clear" w:color="auto" w:fill="FFFFFF"/>
        <w:spacing w:after="300" w:line="330" w:lineRule="atLeast"/>
        <w:rPr>
          <w:rFonts w:ascii="Times New Roman" w:eastAsia="Times New Roman" w:hAnsi="Times New Roman" w:cs="Times New Roman"/>
          <w:sz w:val="28"/>
          <w:szCs w:val="28"/>
          <w:lang w:val="kk-KZ"/>
        </w:rPr>
      </w:pPr>
      <w:r w:rsidRPr="008B1461">
        <w:rPr>
          <w:rFonts w:ascii="Times New Roman" w:eastAsia="Times New Roman" w:hAnsi="Times New Roman" w:cs="Times New Roman"/>
          <w:sz w:val="28"/>
          <w:szCs w:val="28"/>
          <w:lang w:val="kk-KZ"/>
        </w:rPr>
        <w:t> </w:t>
      </w:r>
      <w:r w:rsidRPr="008B1461">
        <w:rPr>
          <w:rFonts w:ascii="Times New Roman" w:eastAsia="Times New Roman" w:hAnsi="Times New Roman" w:cs="Times New Roman"/>
          <w:b/>
          <w:sz w:val="28"/>
          <w:szCs w:val="28"/>
          <w:lang w:val="kk-KZ"/>
        </w:rPr>
        <w:t>Мақпал</w:t>
      </w:r>
      <w:r w:rsidRPr="008B1461">
        <w:rPr>
          <w:rFonts w:ascii="Times New Roman" w:eastAsia="Times New Roman" w:hAnsi="Times New Roman" w:cs="Times New Roman"/>
          <w:sz w:val="28"/>
          <w:szCs w:val="28"/>
          <w:lang w:val="kk-KZ"/>
        </w:rPr>
        <w:t xml:space="preserve">                                                                                                                            </w:t>
      </w:r>
      <w:r w:rsidR="00D15959" w:rsidRPr="008B1461">
        <w:rPr>
          <w:rFonts w:ascii="Times New Roman" w:eastAsia="Times New Roman" w:hAnsi="Times New Roman" w:cs="Times New Roman"/>
          <w:sz w:val="28"/>
          <w:szCs w:val="28"/>
          <w:lang w:val="kk-KZ"/>
        </w:rPr>
        <w:t>Қайырлы күн,Ұлағатты ұстаздар, жалынды да жігерлі достарым.</w:t>
      </w:r>
      <w:r w:rsidR="00D15959" w:rsidRPr="008B1461">
        <w:rPr>
          <w:rFonts w:ascii="Times New Roman" w:eastAsia="Times New Roman" w:hAnsi="Times New Roman" w:cs="Times New Roman"/>
          <w:sz w:val="28"/>
          <w:szCs w:val="28"/>
          <w:lang w:val="kk-KZ"/>
        </w:rPr>
        <w:br/>
        <w:t>Берекелі де мерекелі Алтын күз мерекелеріңіз құтты болсын!</w:t>
      </w:r>
      <w:r w:rsidR="00F1203B" w:rsidRPr="008B1461">
        <w:rPr>
          <w:rFonts w:ascii="Times New Roman" w:eastAsia="Times New Roman" w:hAnsi="Times New Roman" w:cs="Times New Roman"/>
          <w:sz w:val="28"/>
          <w:szCs w:val="28"/>
          <w:lang w:val="kk-KZ"/>
        </w:rPr>
        <w:t xml:space="preserve">                                </w:t>
      </w:r>
    </w:p>
    <w:p w:rsidR="00D15959" w:rsidRPr="008B1461" w:rsidRDefault="00A34F48" w:rsidP="00D15959">
      <w:pPr>
        <w:shd w:val="clear" w:color="auto" w:fill="FFFFFF"/>
        <w:spacing w:after="300" w:line="330" w:lineRule="atLeast"/>
        <w:rPr>
          <w:rFonts w:ascii="Times New Roman" w:eastAsia="Times New Roman" w:hAnsi="Times New Roman" w:cs="Times New Roman"/>
          <w:sz w:val="28"/>
          <w:szCs w:val="28"/>
          <w:lang w:val="kk-KZ"/>
        </w:rPr>
      </w:pPr>
      <w:r w:rsidRPr="008B1461">
        <w:rPr>
          <w:rFonts w:ascii="Times New Roman" w:eastAsia="Times New Roman" w:hAnsi="Times New Roman" w:cs="Times New Roman"/>
          <w:b/>
          <w:bCs/>
          <w:sz w:val="28"/>
          <w:szCs w:val="28"/>
          <w:lang w:val="kk-KZ"/>
        </w:rPr>
        <w:lastRenderedPageBreak/>
        <w:t>Айжан</w:t>
      </w:r>
      <w:r w:rsidR="00F1203B" w:rsidRPr="008B1461">
        <w:rPr>
          <w:rFonts w:ascii="Times New Roman" w:eastAsia="Times New Roman" w:hAnsi="Times New Roman" w:cs="Times New Roman"/>
          <w:sz w:val="28"/>
          <w:szCs w:val="28"/>
          <w:lang w:val="kk-KZ"/>
        </w:rPr>
        <w:t xml:space="preserve">                                                                                                                        </w:t>
      </w:r>
      <w:r w:rsidR="00D15959" w:rsidRPr="008B1461">
        <w:rPr>
          <w:rFonts w:ascii="Times New Roman" w:eastAsia="Times New Roman" w:hAnsi="Times New Roman" w:cs="Times New Roman"/>
          <w:sz w:val="28"/>
          <w:szCs w:val="28"/>
          <w:lang w:val="kk-KZ"/>
        </w:rPr>
        <w:t>Қуандырып біздерді</w:t>
      </w:r>
      <w:r w:rsidRPr="008B1461">
        <w:rPr>
          <w:rFonts w:ascii="Times New Roman" w:eastAsia="Times New Roman" w:hAnsi="Times New Roman" w:cs="Times New Roman"/>
          <w:sz w:val="28"/>
          <w:szCs w:val="28"/>
          <w:lang w:val="kk-KZ"/>
        </w:rPr>
        <w:t xml:space="preserve">                                                                                              </w:t>
      </w:r>
      <w:r w:rsidR="00D15959" w:rsidRPr="008B1461">
        <w:rPr>
          <w:rFonts w:ascii="Times New Roman" w:eastAsia="Times New Roman" w:hAnsi="Times New Roman" w:cs="Times New Roman"/>
          <w:sz w:val="28"/>
          <w:szCs w:val="28"/>
          <w:lang w:val="kk-KZ"/>
        </w:rPr>
        <w:t>Мерекелі күз келді</w:t>
      </w:r>
      <w:r w:rsidRPr="008B1461">
        <w:rPr>
          <w:rFonts w:ascii="Times New Roman" w:eastAsia="Times New Roman" w:hAnsi="Times New Roman" w:cs="Times New Roman"/>
          <w:sz w:val="28"/>
          <w:szCs w:val="28"/>
          <w:lang w:val="kk-KZ"/>
        </w:rPr>
        <w:t xml:space="preserve">                                                                                                     Өлең оқып, ән салып, би билеу де салтымыз,                                                                                                            Тамашалап өнерімізді қуаныңыз </w:t>
      </w:r>
      <w:r w:rsidR="00D15959" w:rsidRPr="008B1461">
        <w:rPr>
          <w:rFonts w:ascii="Times New Roman" w:eastAsia="Times New Roman" w:hAnsi="Times New Roman" w:cs="Times New Roman"/>
          <w:sz w:val="28"/>
          <w:szCs w:val="28"/>
          <w:lang w:val="kk-KZ"/>
        </w:rPr>
        <w:t>алтын күз</w:t>
      </w:r>
    </w:p>
    <w:p w:rsidR="00D15959" w:rsidRPr="008B1461" w:rsidRDefault="00D15959" w:rsidP="00D15959">
      <w:pPr>
        <w:shd w:val="clear" w:color="auto" w:fill="FFFFFF"/>
        <w:spacing w:after="0" w:line="330" w:lineRule="atLeast"/>
        <w:rPr>
          <w:rFonts w:ascii="Times New Roman" w:eastAsia="Times New Roman" w:hAnsi="Times New Roman" w:cs="Times New Roman"/>
          <w:sz w:val="28"/>
          <w:szCs w:val="28"/>
          <w:lang w:val="kk-KZ"/>
        </w:rPr>
      </w:pPr>
      <w:r w:rsidRPr="008B1461">
        <w:rPr>
          <w:rFonts w:ascii="Times New Roman" w:eastAsia="Times New Roman" w:hAnsi="Times New Roman" w:cs="Times New Roman"/>
          <w:i/>
          <w:iCs/>
          <w:sz w:val="28"/>
          <w:szCs w:val="28"/>
          <w:u w:val="single"/>
          <w:lang w:val="kk-KZ"/>
        </w:rPr>
        <w:t> </w:t>
      </w:r>
      <w:r w:rsidR="00A34F48" w:rsidRPr="008B1461">
        <w:rPr>
          <w:rFonts w:ascii="Times New Roman" w:eastAsia="Times New Roman" w:hAnsi="Times New Roman" w:cs="Times New Roman"/>
          <w:b/>
          <w:bCs/>
          <w:sz w:val="28"/>
          <w:szCs w:val="28"/>
          <w:lang w:val="kk-KZ"/>
        </w:rPr>
        <w:t>Күз-Құндыз</w:t>
      </w:r>
      <w:r w:rsidRPr="008B1461">
        <w:rPr>
          <w:rFonts w:ascii="Times New Roman" w:eastAsia="Times New Roman" w:hAnsi="Times New Roman" w:cs="Times New Roman"/>
          <w:b/>
          <w:bCs/>
          <w:sz w:val="28"/>
          <w:szCs w:val="28"/>
          <w:lang w:val="kk-KZ"/>
        </w:rPr>
        <w:t>:</w:t>
      </w:r>
    </w:p>
    <w:p w:rsidR="00FF5E2F" w:rsidRPr="008B1461" w:rsidRDefault="00D15959" w:rsidP="00D15959">
      <w:pPr>
        <w:shd w:val="clear" w:color="auto" w:fill="FFFFFF"/>
        <w:spacing w:after="300" w:line="330" w:lineRule="atLeast"/>
        <w:rPr>
          <w:rFonts w:ascii="Times New Roman" w:eastAsia="Times New Roman" w:hAnsi="Times New Roman" w:cs="Times New Roman"/>
          <w:sz w:val="28"/>
          <w:szCs w:val="28"/>
          <w:lang w:val="kk-KZ"/>
        </w:rPr>
      </w:pPr>
      <w:r w:rsidRPr="008B1461">
        <w:rPr>
          <w:rFonts w:ascii="Times New Roman" w:eastAsia="Times New Roman" w:hAnsi="Times New Roman" w:cs="Times New Roman"/>
          <w:sz w:val="28"/>
          <w:szCs w:val="28"/>
          <w:lang w:val="kk-KZ"/>
        </w:rPr>
        <w:t>Сәлем өрен достарым</w:t>
      </w:r>
      <w:r w:rsidR="00A34F48" w:rsidRPr="008B1461">
        <w:rPr>
          <w:rFonts w:ascii="Times New Roman" w:eastAsia="Times New Roman" w:hAnsi="Times New Roman" w:cs="Times New Roman"/>
          <w:sz w:val="28"/>
          <w:szCs w:val="28"/>
          <w:lang w:val="kk-KZ"/>
        </w:rPr>
        <w:t>! Сендердің  күз мезгіліне  арналған ертеңгіліктеріңді көріп тамашалауға бізде келдік. Өнерлеріңді тамашалайық балаларым. (Деп орындыққа отырады.(</w:t>
      </w:r>
      <w:r w:rsidRPr="008B1461">
        <w:rPr>
          <w:rFonts w:ascii="Times New Roman" w:eastAsia="Times New Roman" w:hAnsi="Times New Roman" w:cs="Times New Roman"/>
          <w:sz w:val="28"/>
          <w:szCs w:val="28"/>
          <w:lang w:val="kk-KZ"/>
        </w:rPr>
        <w:t> </w:t>
      </w:r>
      <w:r w:rsidR="00A34F48" w:rsidRPr="008B1461">
        <w:rPr>
          <w:rFonts w:ascii="Times New Roman" w:eastAsia="Times New Roman" w:hAnsi="Times New Roman" w:cs="Times New Roman"/>
          <w:sz w:val="28"/>
          <w:szCs w:val="28"/>
          <w:lang w:val="kk-KZ"/>
        </w:rPr>
        <w:t>Күз Ана) біздің оқушыларға әкелген өнеріміз бар ең алдымен соны тамашалаң</w:t>
      </w:r>
      <w:r w:rsidR="00E244C8" w:rsidRPr="008B1461">
        <w:rPr>
          <w:rFonts w:ascii="Times New Roman" w:eastAsia="Times New Roman" w:hAnsi="Times New Roman" w:cs="Times New Roman"/>
          <w:sz w:val="28"/>
          <w:szCs w:val="28"/>
          <w:lang w:val="kk-KZ"/>
        </w:rPr>
        <w:t xml:space="preserve">дар) дейді </w:t>
      </w:r>
      <w:r w:rsidR="00AA331E" w:rsidRPr="008B1461">
        <w:rPr>
          <w:rFonts w:ascii="Times New Roman" w:eastAsia="Times New Roman" w:hAnsi="Times New Roman" w:cs="Times New Roman"/>
          <w:sz w:val="28"/>
          <w:szCs w:val="28"/>
          <w:lang w:val="kk-KZ"/>
        </w:rPr>
        <w:t>(</w:t>
      </w:r>
      <w:r w:rsidR="00E244C8" w:rsidRPr="008B1461">
        <w:rPr>
          <w:rFonts w:ascii="Times New Roman" w:eastAsia="Times New Roman" w:hAnsi="Times New Roman" w:cs="Times New Roman"/>
          <w:sz w:val="28"/>
          <w:szCs w:val="28"/>
          <w:lang w:val="kk-KZ"/>
        </w:rPr>
        <w:t>Қыркүйек –</w:t>
      </w:r>
      <w:r w:rsidR="00AA331E" w:rsidRPr="008B1461">
        <w:rPr>
          <w:rFonts w:ascii="Times New Roman" w:eastAsia="Times New Roman" w:hAnsi="Times New Roman" w:cs="Times New Roman"/>
          <w:sz w:val="28"/>
          <w:szCs w:val="28"/>
          <w:lang w:val="kk-KZ"/>
        </w:rPr>
        <w:t xml:space="preserve"> Дарья </w:t>
      </w:r>
      <w:r w:rsidR="00E244C8" w:rsidRPr="008B1461">
        <w:rPr>
          <w:rFonts w:ascii="Times New Roman" w:eastAsia="Times New Roman" w:hAnsi="Times New Roman" w:cs="Times New Roman"/>
          <w:sz w:val="28"/>
          <w:szCs w:val="28"/>
          <w:lang w:val="kk-KZ"/>
        </w:rPr>
        <w:t xml:space="preserve">қазақша, Қазан </w:t>
      </w:r>
      <w:r w:rsidR="00AA331E" w:rsidRPr="008B1461">
        <w:rPr>
          <w:rFonts w:ascii="Times New Roman" w:eastAsia="Times New Roman" w:hAnsi="Times New Roman" w:cs="Times New Roman"/>
          <w:sz w:val="28"/>
          <w:szCs w:val="28"/>
          <w:lang w:val="kk-KZ"/>
        </w:rPr>
        <w:t xml:space="preserve">–Инабат </w:t>
      </w:r>
      <w:r w:rsidR="00E244C8" w:rsidRPr="008B1461">
        <w:rPr>
          <w:rFonts w:ascii="Times New Roman" w:eastAsia="Times New Roman" w:hAnsi="Times New Roman" w:cs="Times New Roman"/>
          <w:sz w:val="28"/>
          <w:szCs w:val="28"/>
          <w:lang w:val="kk-KZ"/>
        </w:rPr>
        <w:t>Ағылшынша</w:t>
      </w:r>
      <w:r w:rsidR="00AA331E" w:rsidRPr="008B1461">
        <w:rPr>
          <w:rFonts w:ascii="Times New Roman" w:eastAsia="Times New Roman" w:hAnsi="Times New Roman" w:cs="Times New Roman"/>
          <w:sz w:val="28"/>
          <w:szCs w:val="28"/>
          <w:lang w:val="kk-KZ"/>
        </w:rPr>
        <w:t xml:space="preserve">, </w:t>
      </w:r>
      <w:r w:rsidR="00E244C8" w:rsidRPr="008B1461">
        <w:rPr>
          <w:rFonts w:ascii="Times New Roman" w:eastAsia="Times New Roman" w:hAnsi="Times New Roman" w:cs="Times New Roman"/>
          <w:sz w:val="28"/>
          <w:szCs w:val="28"/>
          <w:lang w:val="kk-KZ"/>
        </w:rPr>
        <w:t>Қараша –орысша өлең оқиды</w:t>
      </w:r>
      <w:r w:rsidR="00FF5E2F" w:rsidRPr="008B1461">
        <w:rPr>
          <w:rFonts w:ascii="Times New Roman" w:eastAsia="Times New Roman" w:hAnsi="Times New Roman" w:cs="Times New Roman"/>
          <w:sz w:val="28"/>
          <w:szCs w:val="28"/>
          <w:lang w:val="kk-KZ"/>
        </w:rPr>
        <w:t xml:space="preserve"> </w:t>
      </w:r>
      <w:r w:rsidR="00D72A69" w:rsidRPr="008B1461">
        <w:rPr>
          <w:rFonts w:ascii="Times New Roman" w:eastAsia="Times New Roman" w:hAnsi="Times New Roman" w:cs="Times New Roman"/>
          <w:sz w:val="28"/>
          <w:szCs w:val="28"/>
          <w:lang w:val="kk-KZ"/>
        </w:rPr>
        <w:t>)</w:t>
      </w:r>
      <w:r w:rsidR="00FF5E2F" w:rsidRPr="008B1461">
        <w:rPr>
          <w:rFonts w:ascii="Times New Roman" w:eastAsia="Times New Roman" w:hAnsi="Times New Roman" w:cs="Times New Roman"/>
          <w:sz w:val="28"/>
          <w:szCs w:val="28"/>
          <w:lang w:val="kk-KZ"/>
        </w:rPr>
        <w:t xml:space="preserve">                                                 </w:t>
      </w:r>
    </w:p>
    <w:p w:rsidR="00FF5E2F" w:rsidRPr="008B1461" w:rsidRDefault="00FF5E2F" w:rsidP="00FF5E2F">
      <w:pPr>
        <w:shd w:val="clear" w:color="auto" w:fill="FFFFFF"/>
        <w:spacing w:after="300" w:line="330" w:lineRule="atLeast"/>
        <w:rPr>
          <w:rFonts w:ascii="Times New Roman" w:eastAsia="Times New Roman" w:hAnsi="Times New Roman" w:cs="Times New Roman"/>
          <w:b/>
          <w:sz w:val="28"/>
          <w:szCs w:val="28"/>
          <w:lang w:val="kk-KZ"/>
        </w:rPr>
      </w:pPr>
      <w:r w:rsidRPr="008B1461">
        <w:rPr>
          <w:rFonts w:ascii="Times New Roman" w:eastAsia="Times New Roman" w:hAnsi="Times New Roman" w:cs="Times New Roman"/>
          <w:b/>
          <w:sz w:val="28"/>
          <w:szCs w:val="28"/>
          <w:lang w:val="kk-KZ"/>
        </w:rPr>
        <w:t xml:space="preserve">Мақпал                                                                                                                               </w:t>
      </w:r>
      <w:r w:rsidRPr="008B1461">
        <w:rPr>
          <w:rFonts w:ascii="Times New Roman" w:hAnsi="Times New Roman" w:cs="Times New Roman"/>
          <w:sz w:val="28"/>
          <w:szCs w:val="28"/>
        </w:rPr>
        <w:t>Осень украсила лес, как на праздник. Листья стали золотыми, тёмно- коричневыми, вишнёвыми, алыми. Листья опадают и разноцветным огнём устилают землю.</w:t>
      </w:r>
      <w:r w:rsidR="003C006F" w:rsidRPr="008B1461">
        <w:rPr>
          <w:rFonts w:ascii="Times New Roman" w:hAnsi="Times New Roman" w:cs="Times New Roman"/>
          <w:sz w:val="28"/>
          <w:szCs w:val="28"/>
          <w:lang w:val="kk-KZ"/>
        </w:rPr>
        <w:t xml:space="preserve">                                                                                                </w:t>
      </w:r>
      <w:r w:rsidRPr="008B1461">
        <w:rPr>
          <w:rFonts w:ascii="Times New Roman" w:hAnsi="Times New Roman" w:cs="Times New Roman"/>
          <w:sz w:val="28"/>
          <w:szCs w:val="28"/>
          <w:lang w:val="kk-KZ"/>
        </w:rPr>
        <w:t xml:space="preserve">                                                                                                             </w:t>
      </w:r>
      <w:r w:rsidRPr="008B1461">
        <w:rPr>
          <w:rFonts w:ascii="Times New Roman" w:hAnsi="Times New Roman" w:cs="Times New Roman"/>
          <w:sz w:val="28"/>
          <w:szCs w:val="28"/>
        </w:rPr>
        <w:t>Листопад, листопад.</w:t>
      </w:r>
      <w:r w:rsidRPr="008B1461">
        <w:rPr>
          <w:rStyle w:val="apple-converted-space"/>
          <w:rFonts w:ascii="Times New Roman" w:hAnsi="Times New Roman" w:cs="Times New Roman"/>
          <w:sz w:val="28"/>
          <w:szCs w:val="28"/>
        </w:rPr>
        <w:t> </w:t>
      </w:r>
      <w:r w:rsidRPr="008B1461">
        <w:rPr>
          <w:rFonts w:ascii="Times New Roman" w:hAnsi="Times New Roman" w:cs="Times New Roman"/>
          <w:sz w:val="28"/>
          <w:szCs w:val="28"/>
        </w:rPr>
        <w:br/>
        <w:t>Загрустил осенний сад.</w:t>
      </w:r>
      <w:r w:rsidRPr="008B1461">
        <w:rPr>
          <w:rStyle w:val="apple-converted-space"/>
          <w:rFonts w:ascii="Times New Roman" w:hAnsi="Times New Roman" w:cs="Times New Roman"/>
          <w:sz w:val="28"/>
          <w:szCs w:val="28"/>
        </w:rPr>
        <w:t> </w:t>
      </w:r>
      <w:r w:rsidRPr="008B1461">
        <w:rPr>
          <w:rFonts w:ascii="Times New Roman" w:hAnsi="Times New Roman" w:cs="Times New Roman"/>
          <w:sz w:val="28"/>
          <w:szCs w:val="28"/>
        </w:rPr>
        <w:br/>
        <w:t>Словно птицы перелётные,</w:t>
      </w:r>
      <w:r w:rsidRPr="008B1461">
        <w:rPr>
          <w:rFonts w:ascii="Times New Roman" w:hAnsi="Times New Roman" w:cs="Times New Roman"/>
          <w:sz w:val="28"/>
          <w:szCs w:val="28"/>
        </w:rPr>
        <w:br/>
        <w:t>Листья по ветру летят.</w:t>
      </w:r>
    </w:p>
    <w:p w:rsidR="00D15959" w:rsidRPr="008B1461" w:rsidRDefault="00FF5E2F" w:rsidP="00FF5E2F">
      <w:pPr>
        <w:pStyle w:val="a4"/>
        <w:shd w:val="clear" w:color="auto" w:fill="FFFFFF"/>
        <w:spacing w:before="0" w:beforeAutospacing="0" w:after="0" w:afterAutospacing="0" w:line="240" w:lineRule="atLeast"/>
        <w:rPr>
          <w:sz w:val="28"/>
          <w:szCs w:val="28"/>
          <w:lang w:val="kk-KZ"/>
        </w:rPr>
      </w:pPr>
      <w:r w:rsidRPr="008B1461">
        <w:rPr>
          <w:sz w:val="28"/>
          <w:szCs w:val="28"/>
          <w:lang w:val="kk-KZ"/>
        </w:rPr>
        <w:t>Листопад, листопад….</w:t>
      </w:r>
      <w:r w:rsidRPr="008B1461">
        <w:rPr>
          <w:sz w:val="28"/>
          <w:szCs w:val="28"/>
          <w:lang w:val="kk-KZ"/>
        </w:rPr>
        <w:br/>
        <w:t>Но живёт надеждой сад,</w:t>
      </w:r>
      <w:r w:rsidRPr="008B1461">
        <w:rPr>
          <w:sz w:val="28"/>
          <w:szCs w:val="28"/>
          <w:lang w:val="kk-KZ"/>
        </w:rPr>
        <w:br/>
        <w:t>Что весною, словно, птицы,</w:t>
      </w:r>
      <w:r w:rsidRPr="008B1461">
        <w:rPr>
          <w:rStyle w:val="apple-converted-space"/>
          <w:sz w:val="28"/>
          <w:szCs w:val="28"/>
          <w:lang w:val="kk-KZ"/>
        </w:rPr>
        <w:t> </w:t>
      </w:r>
      <w:r w:rsidRPr="008B1461">
        <w:rPr>
          <w:sz w:val="28"/>
          <w:szCs w:val="28"/>
          <w:lang w:val="kk-KZ"/>
        </w:rPr>
        <w:br/>
        <w:t>Листья снова прилетят.-на сцену</w:t>
      </w:r>
      <w:r w:rsidR="00022800" w:rsidRPr="008B1461">
        <w:rPr>
          <w:sz w:val="28"/>
          <w:szCs w:val="28"/>
          <w:lang w:val="kk-KZ"/>
        </w:rPr>
        <w:t xml:space="preserve">  приглашаем </w:t>
      </w:r>
      <w:r w:rsidRPr="008B1461">
        <w:rPr>
          <w:sz w:val="28"/>
          <w:szCs w:val="28"/>
          <w:lang w:val="kk-KZ"/>
        </w:rPr>
        <w:t xml:space="preserve">4рус кл </w:t>
      </w:r>
    </w:p>
    <w:p w:rsidR="00022800" w:rsidRPr="008B1461" w:rsidRDefault="00022800" w:rsidP="00FF5E2F">
      <w:pPr>
        <w:pStyle w:val="a4"/>
        <w:shd w:val="clear" w:color="auto" w:fill="FFFFFF"/>
        <w:spacing w:before="0" w:beforeAutospacing="0" w:after="0" w:afterAutospacing="0" w:line="240" w:lineRule="atLeast"/>
        <w:rPr>
          <w:sz w:val="28"/>
          <w:szCs w:val="28"/>
          <w:lang w:val="kk-KZ"/>
        </w:rPr>
      </w:pPr>
    </w:p>
    <w:p w:rsidR="00D15959" w:rsidRPr="008B1461" w:rsidRDefault="00D15959" w:rsidP="00D15959">
      <w:pPr>
        <w:shd w:val="clear" w:color="auto" w:fill="FFFFFF"/>
        <w:spacing w:after="0" w:line="330" w:lineRule="atLeast"/>
        <w:rPr>
          <w:rFonts w:ascii="Times New Roman" w:eastAsia="Times New Roman" w:hAnsi="Times New Roman" w:cs="Times New Roman"/>
          <w:b/>
          <w:bCs/>
          <w:sz w:val="28"/>
          <w:szCs w:val="28"/>
          <w:lang w:val="kk-KZ"/>
        </w:rPr>
      </w:pPr>
      <w:r w:rsidRPr="008B1461">
        <w:rPr>
          <w:rFonts w:ascii="Times New Roman" w:eastAsia="Times New Roman" w:hAnsi="Times New Roman" w:cs="Times New Roman"/>
          <w:b/>
          <w:bCs/>
          <w:sz w:val="28"/>
          <w:szCs w:val="28"/>
          <w:lang w:val="kk-KZ"/>
        </w:rPr>
        <w:t>А</w:t>
      </w:r>
      <w:r w:rsidR="00022800" w:rsidRPr="008B1461">
        <w:rPr>
          <w:rFonts w:ascii="Times New Roman" w:eastAsia="Times New Roman" w:hAnsi="Times New Roman" w:cs="Times New Roman"/>
          <w:b/>
          <w:bCs/>
          <w:sz w:val="28"/>
          <w:szCs w:val="28"/>
          <w:lang w:val="kk-KZ"/>
        </w:rPr>
        <w:t>йжан</w:t>
      </w:r>
    </w:p>
    <w:p w:rsidR="00022800" w:rsidRPr="008B1461" w:rsidRDefault="00022800" w:rsidP="00D15959">
      <w:pPr>
        <w:shd w:val="clear" w:color="auto" w:fill="FFFFFF"/>
        <w:spacing w:after="0" w:line="330" w:lineRule="atLeast"/>
        <w:rPr>
          <w:rFonts w:ascii="Times New Roman" w:eastAsia="Times New Roman" w:hAnsi="Times New Roman" w:cs="Times New Roman"/>
          <w:bCs/>
          <w:sz w:val="28"/>
          <w:szCs w:val="28"/>
          <w:lang w:val="kk-KZ"/>
        </w:rPr>
      </w:pPr>
      <w:r w:rsidRPr="008B1461">
        <w:rPr>
          <w:rFonts w:ascii="Times New Roman" w:eastAsia="Times New Roman" w:hAnsi="Times New Roman" w:cs="Times New Roman"/>
          <w:bCs/>
          <w:sz w:val="28"/>
          <w:szCs w:val="28"/>
          <w:lang w:val="kk-KZ"/>
        </w:rPr>
        <w:t>Шырылдауық шегіртке</w:t>
      </w:r>
    </w:p>
    <w:p w:rsidR="00022800" w:rsidRPr="008B1461" w:rsidRDefault="00022800" w:rsidP="00D15959">
      <w:pPr>
        <w:shd w:val="clear" w:color="auto" w:fill="FFFFFF"/>
        <w:spacing w:after="0" w:line="330" w:lineRule="atLeast"/>
        <w:rPr>
          <w:rFonts w:ascii="Times New Roman" w:eastAsia="Times New Roman" w:hAnsi="Times New Roman" w:cs="Times New Roman"/>
          <w:bCs/>
          <w:sz w:val="28"/>
          <w:szCs w:val="28"/>
          <w:lang w:val="kk-KZ"/>
        </w:rPr>
      </w:pPr>
      <w:r w:rsidRPr="008B1461">
        <w:rPr>
          <w:rFonts w:ascii="Times New Roman" w:eastAsia="Times New Roman" w:hAnsi="Times New Roman" w:cs="Times New Roman"/>
          <w:bCs/>
          <w:sz w:val="28"/>
          <w:szCs w:val="28"/>
          <w:lang w:val="kk-KZ"/>
        </w:rPr>
        <w:t>Ыршып жүріп ән салған.</w:t>
      </w:r>
    </w:p>
    <w:p w:rsidR="00022800" w:rsidRPr="008B1461" w:rsidRDefault="00022800" w:rsidP="00D15959">
      <w:pPr>
        <w:shd w:val="clear" w:color="auto" w:fill="FFFFFF"/>
        <w:spacing w:after="0" w:line="330" w:lineRule="atLeast"/>
        <w:rPr>
          <w:rFonts w:ascii="Times New Roman" w:eastAsia="Times New Roman" w:hAnsi="Times New Roman" w:cs="Times New Roman"/>
          <w:bCs/>
          <w:sz w:val="28"/>
          <w:szCs w:val="28"/>
          <w:lang w:val="kk-KZ"/>
        </w:rPr>
      </w:pPr>
      <w:r w:rsidRPr="008B1461">
        <w:rPr>
          <w:rFonts w:ascii="Times New Roman" w:eastAsia="Times New Roman" w:hAnsi="Times New Roman" w:cs="Times New Roman"/>
          <w:bCs/>
          <w:sz w:val="28"/>
          <w:szCs w:val="28"/>
          <w:lang w:val="kk-KZ"/>
        </w:rPr>
        <w:t>Көкалды қуып гөлайттап,</w:t>
      </w:r>
    </w:p>
    <w:p w:rsidR="002D7BAD" w:rsidRPr="008B1461" w:rsidRDefault="00022800" w:rsidP="00D15959">
      <w:pPr>
        <w:shd w:val="clear" w:color="auto" w:fill="FFFFFF"/>
        <w:spacing w:after="0" w:line="330" w:lineRule="atLeast"/>
        <w:rPr>
          <w:rFonts w:ascii="Times New Roman" w:eastAsia="Times New Roman" w:hAnsi="Times New Roman" w:cs="Times New Roman"/>
          <w:bCs/>
          <w:sz w:val="28"/>
          <w:szCs w:val="28"/>
          <w:lang w:val="kk-KZ"/>
        </w:rPr>
      </w:pPr>
      <w:r w:rsidRPr="008B1461">
        <w:rPr>
          <w:rFonts w:ascii="Times New Roman" w:eastAsia="Times New Roman" w:hAnsi="Times New Roman" w:cs="Times New Roman"/>
          <w:bCs/>
          <w:sz w:val="28"/>
          <w:szCs w:val="28"/>
          <w:lang w:val="kk-KZ"/>
        </w:rPr>
        <w:t xml:space="preserve">Қызықпен жүріп жазды алған  демекші  4 «б» сыныбының </w:t>
      </w:r>
      <w:r w:rsidR="002D7BAD" w:rsidRPr="008B1461">
        <w:rPr>
          <w:rFonts w:ascii="Times New Roman" w:eastAsia="Times New Roman" w:hAnsi="Times New Roman" w:cs="Times New Roman"/>
          <w:bCs/>
          <w:sz w:val="28"/>
          <w:szCs w:val="28"/>
          <w:lang w:val="kk-KZ"/>
        </w:rPr>
        <w:t xml:space="preserve">«шегіртке мен құмырысқа» </w:t>
      </w:r>
      <w:r w:rsidRPr="008B1461">
        <w:rPr>
          <w:rFonts w:ascii="Times New Roman" w:eastAsia="Times New Roman" w:hAnsi="Times New Roman" w:cs="Times New Roman"/>
          <w:bCs/>
          <w:sz w:val="28"/>
          <w:szCs w:val="28"/>
          <w:lang w:val="kk-KZ"/>
        </w:rPr>
        <w:t>көрінісін қызықтайық</w:t>
      </w:r>
      <w:r w:rsidR="00D44402" w:rsidRPr="008B1461">
        <w:rPr>
          <w:rFonts w:ascii="Times New Roman" w:eastAsia="Times New Roman" w:hAnsi="Times New Roman" w:cs="Times New Roman"/>
          <w:bCs/>
          <w:sz w:val="28"/>
          <w:szCs w:val="28"/>
          <w:lang w:val="kk-KZ"/>
        </w:rPr>
        <w:t xml:space="preserve"> .</w:t>
      </w:r>
    </w:p>
    <w:p w:rsidR="002D7BAD" w:rsidRPr="008B1461" w:rsidRDefault="002D7BAD" w:rsidP="00D15959">
      <w:pPr>
        <w:shd w:val="clear" w:color="auto" w:fill="FFFFFF"/>
        <w:spacing w:after="0" w:line="330" w:lineRule="atLeast"/>
        <w:rPr>
          <w:rFonts w:ascii="Times New Roman" w:eastAsia="Times New Roman" w:hAnsi="Times New Roman" w:cs="Times New Roman"/>
          <w:b/>
          <w:bCs/>
          <w:sz w:val="28"/>
          <w:szCs w:val="28"/>
          <w:lang w:val="kk-KZ"/>
        </w:rPr>
      </w:pPr>
      <w:r w:rsidRPr="008B1461">
        <w:rPr>
          <w:rFonts w:ascii="Times New Roman" w:eastAsia="Times New Roman" w:hAnsi="Times New Roman" w:cs="Times New Roman"/>
          <w:b/>
          <w:bCs/>
          <w:sz w:val="28"/>
          <w:szCs w:val="28"/>
          <w:lang w:val="kk-KZ"/>
        </w:rPr>
        <w:t>Мақпал:</w:t>
      </w:r>
    </w:p>
    <w:p w:rsidR="002D7BAD" w:rsidRPr="008B1461" w:rsidRDefault="002D7BAD" w:rsidP="00D15959">
      <w:pPr>
        <w:shd w:val="clear" w:color="auto" w:fill="FFFFFF"/>
        <w:spacing w:after="0" w:line="330" w:lineRule="atLeast"/>
        <w:rPr>
          <w:rFonts w:ascii="Times New Roman" w:eastAsia="Times New Roman" w:hAnsi="Times New Roman" w:cs="Times New Roman"/>
          <w:bCs/>
          <w:sz w:val="28"/>
          <w:szCs w:val="28"/>
          <w:lang w:val="kk-KZ"/>
        </w:rPr>
      </w:pPr>
      <w:r w:rsidRPr="008B1461">
        <w:rPr>
          <w:rFonts w:ascii="Times New Roman" w:eastAsia="Times New Roman" w:hAnsi="Times New Roman" w:cs="Times New Roman"/>
          <w:bCs/>
          <w:sz w:val="28"/>
          <w:szCs w:val="28"/>
          <w:lang w:val="kk-KZ"/>
        </w:rPr>
        <w:t xml:space="preserve">Күз ананың үш қызы өздерінің қасына залдан бір –бір бала ертіп менің қасыма келсін. </w:t>
      </w:r>
    </w:p>
    <w:p w:rsidR="00A80B37" w:rsidRPr="008B1461" w:rsidRDefault="002D7BAD" w:rsidP="00D15959">
      <w:pPr>
        <w:shd w:val="clear" w:color="auto" w:fill="FFFFFF"/>
        <w:spacing w:after="0" w:line="330" w:lineRule="atLeast"/>
        <w:rPr>
          <w:rFonts w:ascii="Times New Roman" w:eastAsia="Times New Roman" w:hAnsi="Times New Roman" w:cs="Times New Roman"/>
          <w:bCs/>
          <w:sz w:val="28"/>
          <w:szCs w:val="28"/>
          <w:lang w:val="kk-KZ"/>
        </w:rPr>
      </w:pPr>
      <w:r w:rsidRPr="008B1461">
        <w:rPr>
          <w:rFonts w:ascii="Times New Roman" w:eastAsia="Times New Roman" w:hAnsi="Times New Roman" w:cs="Times New Roman"/>
          <w:bCs/>
          <w:sz w:val="28"/>
          <w:szCs w:val="28"/>
          <w:lang w:val="kk-KZ"/>
        </w:rPr>
        <w:t xml:space="preserve">Иә балалар көңіл күйлерің тамаша ма? Ендеше сендермен </w:t>
      </w:r>
      <w:r w:rsidR="00A80B37" w:rsidRPr="008B1461">
        <w:rPr>
          <w:rFonts w:ascii="Times New Roman" w:eastAsia="Times New Roman" w:hAnsi="Times New Roman" w:cs="Times New Roman"/>
          <w:bCs/>
          <w:sz w:val="28"/>
          <w:szCs w:val="28"/>
          <w:lang w:val="kk-KZ"/>
        </w:rPr>
        <w:t>«Күзгі бақша» ойынын ойнайық келісесіңдер ме?</w:t>
      </w:r>
    </w:p>
    <w:p w:rsidR="00A80B37" w:rsidRPr="008B1461" w:rsidRDefault="00A80B37" w:rsidP="00A80B37">
      <w:pPr>
        <w:shd w:val="clear" w:color="auto" w:fill="FFFFFF"/>
        <w:spacing w:after="0" w:line="330" w:lineRule="atLeast"/>
        <w:rPr>
          <w:rFonts w:ascii="Times New Roman" w:eastAsia="Times New Roman" w:hAnsi="Times New Roman" w:cs="Times New Roman"/>
          <w:b/>
          <w:bCs/>
          <w:sz w:val="28"/>
          <w:szCs w:val="28"/>
          <w:lang w:val="kk-KZ"/>
        </w:rPr>
      </w:pPr>
      <w:r w:rsidRPr="008B1461">
        <w:rPr>
          <w:rFonts w:ascii="Times New Roman" w:eastAsia="Times New Roman" w:hAnsi="Times New Roman" w:cs="Times New Roman"/>
          <w:bCs/>
          <w:sz w:val="28"/>
          <w:szCs w:val="28"/>
          <w:lang w:val="kk-KZ"/>
        </w:rPr>
        <w:t>Мына шелектегі көкөністерді төгеміз Қыркүйек айы Картопты,Қазан айы Сәбізді, Қараша айы Қызылщаны теріп мына үш шелекке салсын</w:t>
      </w:r>
      <w:r w:rsidRPr="008B1461">
        <w:rPr>
          <w:rFonts w:ascii="Times New Roman" w:eastAsia="Times New Roman" w:hAnsi="Times New Roman" w:cs="Times New Roman"/>
          <w:b/>
          <w:bCs/>
          <w:sz w:val="28"/>
          <w:szCs w:val="28"/>
          <w:lang w:val="kk-KZ"/>
        </w:rPr>
        <w:t xml:space="preserve"> </w:t>
      </w:r>
    </w:p>
    <w:p w:rsidR="00A80B37" w:rsidRPr="008B1461" w:rsidRDefault="00A80B37" w:rsidP="00A80B37">
      <w:pPr>
        <w:shd w:val="clear" w:color="auto" w:fill="FFFFFF"/>
        <w:spacing w:after="0" w:line="330" w:lineRule="atLeast"/>
        <w:rPr>
          <w:rFonts w:ascii="Times New Roman" w:eastAsia="Times New Roman" w:hAnsi="Times New Roman" w:cs="Times New Roman"/>
          <w:b/>
          <w:bCs/>
          <w:sz w:val="28"/>
          <w:szCs w:val="28"/>
          <w:lang w:val="kk-KZ"/>
        </w:rPr>
      </w:pPr>
      <w:r w:rsidRPr="008B1461">
        <w:rPr>
          <w:rFonts w:ascii="Times New Roman" w:eastAsia="Times New Roman" w:hAnsi="Times New Roman" w:cs="Times New Roman"/>
          <w:b/>
          <w:bCs/>
          <w:sz w:val="28"/>
          <w:szCs w:val="28"/>
          <w:lang w:val="kk-KZ"/>
        </w:rPr>
        <w:t>Айжан</w:t>
      </w:r>
    </w:p>
    <w:p w:rsidR="00D44402" w:rsidRPr="008B1461" w:rsidRDefault="002D7BAD" w:rsidP="00D15959">
      <w:pPr>
        <w:shd w:val="clear" w:color="auto" w:fill="FFFFFF"/>
        <w:spacing w:after="0" w:line="330" w:lineRule="atLeast"/>
        <w:rPr>
          <w:rStyle w:val="apple-converted-space"/>
          <w:rFonts w:ascii="Times New Roman" w:hAnsi="Times New Roman" w:cs="Times New Roman"/>
          <w:sz w:val="28"/>
          <w:szCs w:val="28"/>
          <w:shd w:val="clear" w:color="auto" w:fill="FDFDFF"/>
          <w:lang w:val="kk-KZ"/>
        </w:rPr>
      </w:pPr>
      <w:r w:rsidRPr="008B1461">
        <w:rPr>
          <w:rFonts w:ascii="Times New Roman" w:hAnsi="Times New Roman" w:cs="Times New Roman"/>
          <w:sz w:val="28"/>
          <w:szCs w:val="28"/>
          <w:shd w:val="clear" w:color="auto" w:fill="FDFDFF"/>
          <w:lang w:val="kk-KZ"/>
        </w:rPr>
        <w:t>Бала-бала баламыз,</w:t>
      </w:r>
      <w:r w:rsidRPr="008B1461">
        <w:rPr>
          <w:rFonts w:ascii="Times New Roman" w:hAnsi="Times New Roman" w:cs="Times New Roman"/>
          <w:sz w:val="28"/>
          <w:szCs w:val="28"/>
          <w:lang w:val="kk-KZ"/>
        </w:rPr>
        <w:br/>
      </w:r>
      <w:r w:rsidRPr="008B1461">
        <w:rPr>
          <w:rFonts w:ascii="Times New Roman" w:hAnsi="Times New Roman" w:cs="Times New Roman"/>
          <w:sz w:val="28"/>
          <w:szCs w:val="28"/>
          <w:shd w:val="clear" w:color="auto" w:fill="FDFDFF"/>
          <w:lang w:val="kk-KZ"/>
        </w:rPr>
        <w:t xml:space="preserve">Бақшамызға </w:t>
      </w:r>
      <w:r w:rsidR="00A80B37" w:rsidRPr="008B1461">
        <w:rPr>
          <w:rFonts w:ascii="Times New Roman" w:hAnsi="Times New Roman" w:cs="Times New Roman"/>
          <w:sz w:val="28"/>
          <w:szCs w:val="28"/>
          <w:shd w:val="clear" w:color="auto" w:fill="FDFDFF"/>
          <w:lang w:val="kk-KZ"/>
        </w:rPr>
        <w:t xml:space="preserve"> біз </w:t>
      </w:r>
      <w:r w:rsidRPr="008B1461">
        <w:rPr>
          <w:rFonts w:ascii="Times New Roman" w:hAnsi="Times New Roman" w:cs="Times New Roman"/>
          <w:sz w:val="28"/>
          <w:szCs w:val="28"/>
          <w:shd w:val="clear" w:color="auto" w:fill="FDFDFF"/>
          <w:lang w:val="kk-KZ"/>
        </w:rPr>
        <w:t>барамыз,</w:t>
      </w:r>
      <w:r w:rsidRPr="008B1461">
        <w:rPr>
          <w:rFonts w:ascii="Times New Roman" w:hAnsi="Times New Roman" w:cs="Times New Roman"/>
          <w:sz w:val="28"/>
          <w:szCs w:val="28"/>
          <w:lang w:val="kk-KZ"/>
        </w:rPr>
        <w:br/>
      </w:r>
      <w:r w:rsidRPr="008B1461">
        <w:rPr>
          <w:rFonts w:ascii="Times New Roman" w:hAnsi="Times New Roman" w:cs="Times New Roman"/>
          <w:sz w:val="28"/>
          <w:szCs w:val="28"/>
          <w:shd w:val="clear" w:color="auto" w:fill="FDFDFF"/>
          <w:lang w:val="kk-KZ"/>
        </w:rPr>
        <w:t>Күні-бойы қызыққа,</w:t>
      </w:r>
      <w:r w:rsidRPr="008B1461">
        <w:rPr>
          <w:rFonts w:ascii="Times New Roman" w:hAnsi="Times New Roman" w:cs="Times New Roman"/>
          <w:sz w:val="28"/>
          <w:szCs w:val="28"/>
          <w:lang w:val="kk-KZ"/>
        </w:rPr>
        <w:br/>
      </w:r>
      <w:r w:rsidRPr="008B1461">
        <w:rPr>
          <w:rFonts w:ascii="Times New Roman" w:hAnsi="Times New Roman" w:cs="Times New Roman"/>
          <w:sz w:val="28"/>
          <w:szCs w:val="28"/>
          <w:shd w:val="clear" w:color="auto" w:fill="FDFDFF"/>
          <w:lang w:val="kk-KZ"/>
        </w:rPr>
        <w:t>Батамыз-да, қаламыз!</w:t>
      </w:r>
      <w:r w:rsidRPr="008B1461">
        <w:rPr>
          <w:rStyle w:val="apple-converted-space"/>
          <w:rFonts w:ascii="Times New Roman" w:hAnsi="Times New Roman" w:cs="Times New Roman"/>
          <w:sz w:val="28"/>
          <w:szCs w:val="28"/>
          <w:shd w:val="clear" w:color="auto" w:fill="FDFDFF"/>
          <w:lang w:val="kk-KZ"/>
        </w:rPr>
        <w:t> </w:t>
      </w:r>
    </w:p>
    <w:p w:rsidR="00A80B37" w:rsidRPr="008B1461" w:rsidRDefault="00A80B37" w:rsidP="00D15959">
      <w:pPr>
        <w:shd w:val="clear" w:color="auto" w:fill="FFFFFF"/>
        <w:spacing w:after="0" w:line="330" w:lineRule="atLeast"/>
        <w:rPr>
          <w:rStyle w:val="apple-converted-space"/>
          <w:rFonts w:ascii="Times New Roman" w:hAnsi="Times New Roman" w:cs="Times New Roman"/>
          <w:sz w:val="28"/>
          <w:szCs w:val="28"/>
          <w:shd w:val="clear" w:color="auto" w:fill="FDFDFF"/>
          <w:lang w:val="kk-KZ"/>
        </w:rPr>
      </w:pPr>
      <w:r w:rsidRPr="008B1461">
        <w:rPr>
          <w:rStyle w:val="apple-converted-space"/>
          <w:rFonts w:ascii="Times New Roman" w:hAnsi="Times New Roman" w:cs="Times New Roman"/>
          <w:sz w:val="28"/>
          <w:szCs w:val="28"/>
          <w:shd w:val="clear" w:color="auto" w:fill="FDFDFF"/>
          <w:lang w:val="kk-KZ"/>
        </w:rPr>
        <w:lastRenderedPageBreak/>
        <w:t>Алма,өрік, жүзімді</w:t>
      </w:r>
    </w:p>
    <w:p w:rsidR="00A80B37" w:rsidRPr="008B1461" w:rsidRDefault="00A80B37" w:rsidP="00D15959">
      <w:pPr>
        <w:shd w:val="clear" w:color="auto" w:fill="FFFFFF"/>
        <w:spacing w:after="0" w:line="330" w:lineRule="atLeast"/>
        <w:rPr>
          <w:rStyle w:val="apple-converted-space"/>
          <w:rFonts w:ascii="Times New Roman" w:hAnsi="Times New Roman" w:cs="Times New Roman"/>
          <w:sz w:val="28"/>
          <w:szCs w:val="28"/>
          <w:shd w:val="clear" w:color="auto" w:fill="FDFDFF"/>
          <w:lang w:val="kk-KZ"/>
        </w:rPr>
      </w:pPr>
      <w:r w:rsidRPr="008B1461">
        <w:rPr>
          <w:rStyle w:val="apple-converted-space"/>
          <w:rFonts w:ascii="Times New Roman" w:hAnsi="Times New Roman" w:cs="Times New Roman"/>
          <w:sz w:val="28"/>
          <w:szCs w:val="28"/>
          <w:shd w:val="clear" w:color="auto" w:fill="FDFDFF"/>
          <w:lang w:val="kk-KZ"/>
        </w:rPr>
        <w:t>Біздер жинап аламыз.</w:t>
      </w:r>
    </w:p>
    <w:p w:rsidR="00A80B37" w:rsidRPr="008B1461" w:rsidRDefault="00A80B37" w:rsidP="00D15959">
      <w:pPr>
        <w:shd w:val="clear" w:color="auto" w:fill="FFFFFF"/>
        <w:spacing w:after="0" w:line="330" w:lineRule="atLeast"/>
        <w:rPr>
          <w:rStyle w:val="apple-converted-space"/>
          <w:rFonts w:ascii="Times New Roman" w:hAnsi="Times New Roman" w:cs="Times New Roman"/>
          <w:sz w:val="28"/>
          <w:szCs w:val="28"/>
          <w:shd w:val="clear" w:color="auto" w:fill="FDFDFF"/>
          <w:lang w:val="kk-KZ"/>
        </w:rPr>
      </w:pPr>
      <w:r w:rsidRPr="008B1461">
        <w:rPr>
          <w:rStyle w:val="apple-converted-space"/>
          <w:rFonts w:ascii="Times New Roman" w:hAnsi="Times New Roman" w:cs="Times New Roman"/>
          <w:sz w:val="28"/>
          <w:szCs w:val="28"/>
          <w:shd w:val="clear" w:color="auto" w:fill="FDFDFF"/>
          <w:lang w:val="kk-KZ"/>
        </w:rPr>
        <w:t>Қуантуға Күз-Ананы</w:t>
      </w:r>
    </w:p>
    <w:p w:rsidR="00A80B37" w:rsidRPr="008B1461" w:rsidRDefault="00A80B37" w:rsidP="00D15959">
      <w:pPr>
        <w:shd w:val="clear" w:color="auto" w:fill="FFFFFF"/>
        <w:spacing w:after="0" w:line="330" w:lineRule="atLeast"/>
        <w:rPr>
          <w:rStyle w:val="apple-converted-space"/>
          <w:rFonts w:ascii="Times New Roman" w:hAnsi="Times New Roman" w:cs="Times New Roman"/>
          <w:sz w:val="28"/>
          <w:szCs w:val="28"/>
          <w:shd w:val="clear" w:color="auto" w:fill="FDFDFF"/>
          <w:lang w:val="kk-KZ"/>
        </w:rPr>
      </w:pPr>
      <w:r w:rsidRPr="008B1461">
        <w:rPr>
          <w:rStyle w:val="apple-converted-space"/>
          <w:rFonts w:ascii="Times New Roman" w:hAnsi="Times New Roman" w:cs="Times New Roman"/>
          <w:sz w:val="28"/>
          <w:szCs w:val="28"/>
          <w:shd w:val="clear" w:color="auto" w:fill="FDFDFF"/>
          <w:lang w:val="kk-KZ"/>
        </w:rPr>
        <w:t>Биде билей саламыз ортада «Көңілді бақша» биімен 4 а сыныбы</w:t>
      </w:r>
    </w:p>
    <w:p w:rsidR="00A80B37" w:rsidRPr="008B1461" w:rsidRDefault="00A80B37" w:rsidP="00D15959">
      <w:pPr>
        <w:shd w:val="clear" w:color="auto" w:fill="FFFFFF"/>
        <w:spacing w:after="0" w:line="330" w:lineRule="atLeast"/>
        <w:rPr>
          <w:rFonts w:ascii="Times New Roman" w:eastAsia="Times New Roman" w:hAnsi="Times New Roman" w:cs="Times New Roman"/>
          <w:b/>
          <w:bCs/>
          <w:sz w:val="28"/>
          <w:szCs w:val="28"/>
          <w:lang w:val="kk-KZ"/>
        </w:rPr>
      </w:pPr>
      <w:r w:rsidRPr="008B1461">
        <w:rPr>
          <w:rFonts w:ascii="Times New Roman" w:eastAsia="Times New Roman" w:hAnsi="Times New Roman" w:cs="Times New Roman"/>
          <w:b/>
          <w:bCs/>
          <w:sz w:val="28"/>
          <w:szCs w:val="28"/>
          <w:lang w:val="kk-KZ"/>
        </w:rPr>
        <w:t>Мақпал:</w:t>
      </w:r>
    </w:p>
    <w:p w:rsidR="00022800" w:rsidRPr="008B1461" w:rsidRDefault="00D44402" w:rsidP="00D15959">
      <w:pPr>
        <w:shd w:val="clear" w:color="auto" w:fill="FFFFFF"/>
        <w:spacing w:after="0" w:line="330" w:lineRule="atLeast"/>
        <w:rPr>
          <w:rFonts w:ascii="Times New Roman" w:hAnsi="Times New Roman" w:cs="Times New Roman"/>
          <w:sz w:val="28"/>
          <w:szCs w:val="28"/>
          <w:shd w:val="clear" w:color="auto" w:fill="FFFFFF"/>
          <w:lang w:val="kk-KZ"/>
        </w:rPr>
      </w:pPr>
      <w:r w:rsidRPr="008B1461">
        <w:rPr>
          <w:rFonts w:ascii="Times New Roman" w:eastAsia="Times New Roman" w:hAnsi="Times New Roman" w:cs="Times New Roman"/>
          <w:bCs/>
          <w:sz w:val="28"/>
          <w:szCs w:val="28"/>
          <w:lang w:val="kk-KZ"/>
        </w:rPr>
        <w:t xml:space="preserve"> </w:t>
      </w:r>
      <w:r w:rsidRPr="008B1461">
        <w:rPr>
          <w:rFonts w:ascii="Times New Roman" w:hAnsi="Times New Roman" w:cs="Times New Roman"/>
          <w:sz w:val="28"/>
          <w:szCs w:val="28"/>
          <w:shd w:val="clear" w:color="auto" w:fill="FFFFFF"/>
          <w:lang w:val="kk-KZ"/>
        </w:rPr>
        <w:t>Дождик, дождик, кап да кап!</w:t>
      </w:r>
      <w:r w:rsidRPr="008B1461">
        <w:rPr>
          <w:rFonts w:ascii="Times New Roman" w:hAnsi="Times New Roman" w:cs="Times New Roman"/>
          <w:sz w:val="28"/>
          <w:szCs w:val="28"/>
          <w:lang w:val="kk-KZ"/>
        </w:rPr>
        <w:br/>
      </w:r>
      <w:r w:rsidRPr="008B1461">
        <w:rPr>
          <w:rFonts w:ascii="Times New Roman" w:hAnsi="Times New Roman" w:cs="Times New Roman"/>
          <w:sz w:val="28"/>
          <w:szCs w:val="28"/>
          <w:shd w:val="clear" w:color="auto" w:fill="FFFFFF"/>
        </w:rPr>
        <w:t>Ты не капал бы на пап,</w:t>
      </w:r>
      <w:r w:rsidRPr="008B1461">
        <w:rPr>
          <w:rFonts w:ascii="Times New Roman" w:hAnsi="Times New Roman" w:cs="Times New Roman"/>
          <w:sz w:val="28"/>
          <w:szCs w:val="28"/>
        </w:rPr>
        <w:br/>
      </w:r>
      <w:r w:rsidRPr="008B1461">
        <w:rPr>
          <w:rFonts w:ascii="Times New Roman" w:hAnsi="Times New Roman" w:cs="Times New Roman"/>
          <w:sz w:val="28"/>
          <w:szCs w:val="28"/>
          <w:shd w:val="clear" w:color="auto" w:fill="FFFFFF"/>
        </w:rPr>
        <w:t>Ты не капал бы на мам -</w:t>
      </w:r>
      <w:r w:rsidRPr="008B1461">
        <w:rPr>
          <w:rFonts w:ascii="Times New Roman" w:hAnsi="Times New Roman" w:cs="Times New Roman"/>
          <w:sz w:val="28"/>
          <w:szCs w:val="28"/>
        </w:rPr>
        <w:br/>
      </w:r>
      <w:r w:rsidRPr="008B1461">
        <w:rPr>
          <w:rFonts w:ascii="Times New Roman" w:hAnsi="Times New Roman" w:cs="Times New Roman"/>
          <w:sz w:val="28"/>
          <w:szCs w:val="28"/>
          <w:shd w:val="clear" w:color="auto" w:fill="FFFFFF"/>
        </w:rPr>
        <w:t>Приходил бы лучше к нам:</w:t>
      </w:r>
      <w:r w:rsidRPr="008B1461">
        <w:rPr>
          <w:rFonts w:ascii="Times New Roman" w:hAnsi="Times New Roman" w:cs="Times New Roman"/>
          <w:sz w:val="28"/>
          <w:szCs w:val="28"/>
        </w:rPr>
        <w:br/>
      </w:r>
      <w:r w:rsidRPr="008B1461">
        <w:rPr>
          <w:rFonts w:ascii="Times New Roman" w:hAnsi="Times New Roman" w:cs="Times New Roman"/>
          <w:sz w:val="28"/>
          <w:szCs w:val="28"/>
          <w:shd w:val="clear" w:color="auto" w:fill="FFFFFF"/>
        </w:rPr>
        <w:t>Папам - сыро, мамам - грязно,</w:t>
      </w:r>
      <w:r w:rsidRPr="008B1461">
        <w:rPr>
          <w:rFonts w:ascii="Times New Roman" w:hAnsi="Times New Roman" w:cs="Times New Roman"/>
          <w:sz w:val="28"/>
          <w:szCs w:val="28"/>
        </w:rPr>
        <w:br/>
      </w:r>
      <w:r w:rsidRPr="008B1461">
        <w:rPr>
          <w:rFonts w:ascii="Times New Roman" w:hAnsi="Times New Roman" w:cs="Times New Roman"/>
          <w:sz w:val="28"/>
          <w:szCs w:val="28"/>
          <w:shd w:val="clear" w:color="auto" w:fill="FFFFFF"/>
        </w:rPr>
        <w:t>Нам с тобою - распрекрасно!</w:t>
      </w:r>
      <w:r w:rsidR="00A80B37" w:rsidRPr="008B1461">
        <w:rPr>
          <w:rFonts w:ascii="Times New Roman" w:hAnsi="Times New Roman" w:cs="Times New Roman"/>
          <w:sz w:val="28"/>
          <w:szCs w:val="28"/>
          <w:shd w:val="clear" w:color="auto" w:fill="FFFFFF"/>
          <w:lang w:val="kk-KZ"/>
        </w:rPr>
        <w:t xml:space="preserve"> </w:t>
      </w:r>
      <w:r w:rsidR="00E170BF" w:rsidRPr="008B1461">
        <w:rPr>
          <w:rFonts w:ascii="Times New Roman" w:hAnsi="Times New Roman" w:cs="Times New Roman"/>
          <w:sz w:val="28"/>
          <w:szCs w:val="28"/>
          <w:shd w:val="clear" w:color="auto" w:fill="FFFFFF"/>
          <w:lang w:val="kk-KZ"/>
        </w:rPr>
        <w:t xml:space="preserve"> На сцену приглашаем 3 русс кл</w:t>
      </w:r>
    </w:p>
    <w:p w:rsidR="00E170BF" w:rsidRPr="008B1461" w:rsidRDefault="00E170BF" w:rsidP="00E170BF">
      <w:pPr>
        <w:shd w:val="clear" w:color="auto" w:fill="FFFFFF"/>
        <w:spacing w:after="0" w:line="330" w:lineRule="atLeast"/>
        <w:rPr>
          <w:rFonts w:ascii="Times New Roman" w:eastAsia="Times New Roman" w:hAnsi="Times New Roman" w:cs="Times New Roman"/>
          <w:b/>
          <w:bCs/>
          <w:sz w:val="28"/>
          <w:szCs w:val="28"/>
          <w:lang w:val="kk-KZ"/>
        </w:rPr>
      </w:pPr>
      <w:r w:rsidRPr="008B1461">
        <w:rPr>
          <w:rFonts w:ascii="Times New Roman" w:eastAsia="Times New Roman" w:hAnsi="Times New Roman" w:cs="Times New Roman"/>
          <w:b/>
          <w:bCs/>
          <w:sz w:val="28"/>
          <w:szCs w:val="28"/>
          <w:lang w:val="kk-KZ"/>
        </w:rPr>
        <w:t>Айжан</w:t>
      </w:r>
    </w:p>
    <w:p w:rsidR="00D72A69" w:rsidRPr="008B1461" w:rsidRDefault="00D72A69" w:rsidP="00E170BF">
      <w:pPr>
        <w:shd w:val="clear" w:color="auto" w:fill="FFFFFF"/>
        <w:spacing w:after="0" w:line="330" w:lineRule="atLeast"/>
        <w:rPr>
          <w:rFonts w:ascii="Times New Roman" w:eastAsia="Times New Roman" w:hAnsi="Times New Roman" w:cs="Times New Roman"/>
          <w:bCs/>
          <w:sz w:val="28"/>
          <w:szCs w:val="28"/>
          <w:lang w:val="kk-KZ"/>
        </w:rPr>
      </w:pPr>
      <w:r w:rsidRPr="008B1461">
        <w:rPr>
          <w:rFonts w:ascii="Times New Roman" w:eastAsia="Times New Roman" w:hAnsi="Times New Roman" w:cs="Times New Roman"/>
          <w:bCs/>
          <w:sz w:val="28"/>
          <w:szCs w:val="28"/>
          <w:lang w:val="kk-KZ"/>
        </w:rPr>
        <w:t xml:space="preserve">Ал </w:t>
      </w:r>
      <w:r w:rsidR="0062512D" w:rsidRPr="008B1461">
        <w:rPr>
          <w:rFonts w:ascii="Times New Roman" w:eastAsia="Times New Roman" w:hAnsi="Times New Roman" w:cs="Times New Roman"/>
          <w:bCs/>
          <w:sz w:val="28"/>
          <w:szCs w:val="28"/>
          <w:lang w:val="kk-KZ"/>
        </w:rPr>
        <w:t>балалар біз</w:t>
      </w:r>
      <w:r w:rsidRPr="008B1461">
        <w:rPr>
          <w:rFonts w:ascii="Times New Roman" w:eastAsia="Times New Roman" w:hAnsi="Times New Roman" w:cs="Times New Roman"/>
          <w:bCs/>
          <w:sz w:val="28"/>
          <w:szCs w:val="28"/>
          <w:lang w:val="kk-KZ"/>
        </w:rPr>
        <w:t xml:space="preserve"> сенд</w:t>
      </w:r>
      <w:r w:rsidR="0062512D" w:rsidRPr="008B1461">
        <w:rPr>
          <w:rFonts w:ascii="Times New Roman" w:eastAsia="Times New Roman" w:hAnsi="Times New Roman" w:cs="Times New Roman"/>
          <w:bCs/>
          <w:sz w:val="28"/>
          <w:szCs w:val="28"/>
          <w:lang w:val="kk-KZ"/>
        </w:rPr>
        <w:t>ермен кім тапқыр ойынын ойнаймыз</w:t>
      </w:r>
      <w:r w:rsidRPr="008B1461">
        <w:rPr>
          <w:rFonts w:ascii="Times New Roman" w:eastAsia="Times New Roman" w:hAnsi="Times New Roman" w:cs="Times New Roman"/>
          <w:bCs/>
          <w:sz w:val="28"/>
          <w:szCs w:val="28"/>
          <w:lang w:val="kk-KZ"/>
        </w:rPr>
        <w:t xml:space="preserve"> дайынсыңдар ма? </w:t>
      </w:r>
    </w:p>
    <w:p w:rsidR="0062512D" w:rsidRPr="008B1461" w:rsidRDefault="0062512D" w:rsidP="00E170BF">
      <w:pPr>
        <w:shd w:val="clear" w:color="auto" w:fill="FFFFFF"/>
        <w:spacing w:after="0" w:line="330" w:lineRule="atLeast"/>
        <w:rPr>
          <w:rFonts w:ascii="Times New Roman" w:eastAsia="Times New Roman" w:hAnsi="Times New Roman" w:cs="Times New Roman"/>
          <w:bCs/>
          <w:sz w:val="28"/>
          <w:szCs w:val="28"/>
          <w:lang w:val="kk-KZ"/>
        </w:rPr>
      </w:pPr>
    </w:p>
    <w:p w:rsidR="00D72A69" w:rsidRPr="008B1461" w:rsidRDefault="00D72A69" w:rsidP="00E170BF">
      <w:pPr>
        <w:shd w:val="clear" w:color="auto" w:fill="FFFFFF"/>
        <w:spacing w:after="0" w:line="330" w:lineRule="atLeast"/>
        <w:rPr>
          <w:rFonts w:ascii="Times New Roman" w:eastAsia="Times New Roman" w:hAnsi="Times New Roman" w:cs="Times New Roman"/>
          <w:bCs/>
          <w:sz w:val="28"/>
          <w:szCs w:val="28"/>
          <w:lang w:val="kk-KZ"/>
        </w:rPr>
      </w:pPr>
      <w:r w:rsidRPr="008B1461">
        <w:rPr>
          <w:rFonts w:ascii="Times New Roman" w:eastAsia="Times New Roman" w:hAnsi="Times New Roman" w:cs="Times New Roman"/>
          <w:bCs/>
          <w:sz w:val="28"/>
          <w:szCs w:val="28"/>
          <w:lang w:val="kk-KZ"/>
        </w:rPr>
        <w:t>Ұзын мұртты сарылар,</w:t>
      </w:r>
    </w:p>
    <w:p w:rsidR="00D72A69" w:rsidRPr="008B1461" w:rsidRDefault="00D72A69" w:rsidP="00E170BF">
      <w:pPr>
        <w:shd w:val="clear" w:color="auto" w:fill="FFFFFF"/>
        <w:spacing w:after="0" w:line="330" w:lineRule="atLeast"/>
        <w:rPr>
          <w:rFonts w:ascii="Times New Roman" w:eastAsia="Times New Roman" w:hAnsi="Times New Roman" w:cs="Times New Roman"/>
          <w:bCs/>
          <w:sz w:val="28"/>
          <w:szCs w:val="28"/>
          <w:lang w:val="kk-KZ"/>
        </w:rPr>
      </w:pPr>
      <w:r w:rsidRPr="008B1461">
        <w:rPr>
          <w:rFonts w:ascii="Times New Roman" w:eastAsia="Times New Roman" w:hAnsi="Times New Roman" w:cs="Times New Roman"/>
          <w:bCs/>
          <w:sz w:val="28"/>
          <w:szCs w:val="28"/>
          <w:lang w:val="kk-KZ"/>
        </w:rPr>
        <w:t>Қойынына тыққан наны бар (Бидай)</w:t>
      </w:r>
    </w:p>
    <w:p w:rsidR="0062512D" w:rsidRPr="008B1461" w:rsidRDefault="0062512D" w:rsidP="00E170BF">
      <w:pPr>
        <w:shd w:val="clear" w:color="auto" w:fill="FFFFFF"/>
        <w:spacing w:after="0" w:line="330" w:lineRule="atLeast"/>
        <w:rPr>
          <w:rFonts w:ascii="Times New Roman" w:eastAsia="Times New Roman" w:hAnsi="Times New Roman" w:cs="Times New Roman"/>
          <w:bCs/>
          <w:sz w:val="28"/>
          <w:szCs w:val="28"/>
          <w:lang w:val="kk-KZ"/>
        </w:rPr>
      </w:pPr>
    </w:p>
    <w:p w:rsidR="00D72A69" w:rsidRPr="008B1461" w:rsidRDefault="00D72A69" w:rsidP="00E170BF">
      <w:pPr>
        <w:shd w:val="clear" w:color="auto" w:fill="FFFFFF"/>
        <w:spacing w:after="0" w:line="330" w:lineRule="atLeast"/>
        <w:rPr>
          <w:rFonts w:ascii="Times New Roman" w:eastAsia="Times New Roman" w:hAnsi="Times New Roman" w:cs="Times New Roman"/>
          <w:bCs/>
          <w:sz w:val="28"/>
          <w:szCs w:val="28"/>
          <w:lang w:val="kk-KZ"/>
        </w:rPr>
      </w:pPr>
      <w:r w:rsidRPr="008B1461">
        <w:rPr>
          <w:rFonts w:ascii="Times New Roman" w:eastAsia="Times New Roman" w:hAnsi="Times New Roman" w:cs="Times New Roman"/>
          <w:bCs/>
          <w:sz w:val="28"/>
          <w:szCs w:val="28"/>
          <w:lang w:val="kk-KZ"/>
        </w:rPr>
        <w:t>Көк лағым көге</w:t>
      </w:r>
      <w:r w:rsidR="0062512D" w:rsidRPr="008B1461">
        <w:rPr>
          <w:rFonts w:ascii="Times New Roman" w:eastAsia="Times New Roman" w:hAnsi="Times New Roman" w:cs="Times New Roman"/>
          <w:bCs/>
          <w:sz w:val="28"/>
          <w:szCs w:val="28"/>
          <w:lang w:val="kk-KZ"/>
        </w:rPr>
        <w:t>нде тұрып семірген.(Қарбыз</w:t>
      </w:r>
      <w:r w:rsidRPr="008B1461">
        <w:rPr>
          <w:rFonts w:ascii="Times New Roman" w:eastAsia="Times New Roman" w:hAnsi="Times New Roman" w:cs="Times New Roman"/>
          <w:bCs/>
          <w:sz w:val="28"/>
          <w:szCs w:val="28"/>
          <w:lang w:val="kk-KZ"/>
        </w:rPr>
        <w:t>)</w:t>
      </w:r>
    </w:p>
    <w:p w:rsidR="0062512D" w:rsidRPr="008B1461" w:rsidRDefault="0062512D" w:rsidP="0062512D">
      <w:pPr>
        <w:pStyle w:val="a4"/>
        <w:shd w:val="clear" w:color="auto" w:fill="FFFFFF"/>
        <w:rPr>
          <w:sz w:val="28"/>
          <w:szCs w:val="28"/>
          <w:lang w:val="kk-KZ"/>
        </w:rPr>
      </w:pPr>
      <w:r w:rsidRPr="008B1461">
        <w:rPr>
          <w:rStyle w:val="a5"/>
          <w:b w:val="0"/>
          <w:sz w:val="28"/>
          <w:szCs w:val="28"/>
          <w:lang w:val="kk-KZ"/>
        </w:rPr>
        <w:t>Сусыз піскен ас көрдім,</w:t>
      </w:r>
      <w:r w:rsidRPr="008B1461">
        <w:rPr>
          <w:sz w:val="28"/>
          <w:szCs w:val="28"/>
          <w:lang w:val="kk-KZ"/>
        </w:rPr>
        <w:t xml:space="preserve">                                                                                                                 </w:t>
      </w:r>
      <w:r w:rsidRPr="008B1461">
        <w:rPr>
          <w:rStyle w:val="a5"/>
          <w:b w:val="0"/>
          <w:sz w:val="28"/>
          <w:szCs w:val="28"/>
          <w:lang w:val="kk-KZ"/>
        </w:rPr>
        <w:t>Домаланған бас көрдім.</w:t>
      </w:r>
      <w:r w:rsidRPr="008B1461">
        <w:rPr>
          <w:rStyle w:val="apple-converted-space"/>
          <w:bCs/>
          <w:sz w:val="28"/>
          <w:szCs w:val="28"/>
          <w:lang w:val="kk-KZ"/>
        </w:rPr>
        <w:t> </w:t>
      </w:r>
      <w:r w:rsidRPr="008B1461">
        <w:rPr>
          <w:rStyle w:val="a5"/>
          <w:b w:val="0"/>
          <w:sz w:val="28"/>
          <w:szCs w:val="28"/>
          <w:lang w:val="kk-KZ"/>
        </w:rPr>
        <w:t> (Қауын)</w:t>
      </w:r>
    </w:p>
    <w:p w:rsidR="0062512D" w:rsidRPr="008B1461" w:rsidRDefault="0062512D" w:rsidP="0062512D">
      <w:pPr>
        <w:pStyle w:val="a4"/>
        <w:shd w:val="clear" w:color="auto" w:fill="FFFFFF"/>
        <w:rPr>
          <w:sz w:val="28"/>
          <w:szCs w:val="28"/>
          <w:lang w:val="kk-KZ"/>
        </w:rPr>
      </w:pPr>
      <w:r w:rsidRPr="008B1461">
        <w:rPr>
          <w:rStyle w:val="a5"/>
          <w:b w:val="0"/>
          <w:sz w:val="28"/>
          <w:szCs w:val="28"/>
          <w:lang w:val="kk-KZ"/>
        </w:rPr>
        <w:t>Аласа ғана бойы бар,                                                                                              Тоғыз қабат тоны бар.  (Сарымсақ (Чеснок))</w:t>
      </w:r>
    </w:p>
    <w:p w:rsidR="0062512D" w:rsidRPr="008B1461" w:rsidRDefault="0062512D" w:rsidP="0062512D">
      <w:pPr>
        <w:pStyle w:val="a4"/>
        <w:shd w:val="clear" w:color="auto" w:fill="FFFFFF"/>
        <w:rPr>
          <w:sz w:val="28"/>
          <w:szCs w:val="28"/>
        </w:rPr>
      </w:pPr>
      <w:r w:rsidRPr="008B1461">
        <w:rPr>
          <w:rStyle w:val="a5"/>
          <w:b w:val="0"/>
          <w:sz w:val="28"/>
          <w:szCs w:val="28"/>
        </w:rPr>
        <w:t>Ү</w:t>
      </w:r>
      <w:proofErr w:type="gramStart"/>
      <w:r w:rsidRPr="008B1461">
        <w:rPr>
          <w:rStyle w:val="a5"/>
          <w:b w:val="0"/>
          <w:sz w:val="28"/>
          <w:szCs w:val="28"/>
        </w:rPr>
        <w:t>ст</w:t>
      </w:r>
      <w:proofErr w:type="gramEnd"/>
      <w:r w:rsidRPr="008B1461">
        <w:rPr>
          <w:rStyle w:val="a5"/>
          <w:b w:val="0"/>
          <w:sz w:val="28"/>
          <w:szCs w:val="28"/>
        </w:rPr>
        <w:t xml:space="preserve">і </w:t>
      </w:r>
      <w:proofErr w:type="spellStart"/>
      <w:r w:rsidRPr="008B1461">
        <w:rPr>
          <w:rStyle w:val="a5"/>
          <w:b w:val="0"/>
          <w:sz w:val="28"/>
          <w:szCs w:val="28"/>
        </w:rPr>
        <w:t>тас</w:t>
      </w:r>
      <w:proofErr w:type="spellEnd"/>
      <w:r w:rsidRPr="008B1461">
        <w:rPr>
          <w:rStyle w:val="a5"/>
          <w:b w:val="0"/>
          <w:sz w:val="28"/>
          <w:szCs w:val="28"/>
        </w:rPr>
        <w:t xml:space="preserve">, </w:t>
      </w:r>
      <w:proofErr w:type="spellStart"/>
      <w:r w:rsidRPr="008B1461">
        <w:rPr>
          <w:rStyle w:val="a5"/>
          <w:b w:val="0"/>
          <w:sz w:val="28"/>
          <w:szCs w:val="28"/>
        </w:rPr>
        <w:t>асты</w:t>
      </w:r>
      <w:proofErr w:type="spellEnd"/>
      <w:r w:rsidRPr="008B1461">
        <w:rPr>
          <w:rStyle w:val="a5"/>
          <w:b w:val="0"/>
          <w:sz w:val="28"/>
          <w:szCs w:val="28"/>
        </w:rPr>
        <w:t xml:space="preserve"> </w:t>
      </w:r>
      <w:proofErr w:type="spellStart"/>
      <w:r w:rsidRPr="008B1461">
        <w:rPr>
          <w:rStyle w:val="a5"/>
          <w:b w:val="0"/>
          <w:sz w:val="28"/>
          <w:szCs w:val="28"/>
        </w:rPr>
        <w:t>тас</w:t>
      </w:r>
      <w:proofErr w:type="spellEnd"/>
      <w:r w:rsidRPr="008B1461">
        <w:rPr>
          <w:rStyle w:val="a5"/>
          <w:b w:val="0"/>
          <w:sz w:val="28"/>
          <w:szCs w:val="28"/>
        </w:rPr>
        <w:t>,</w:t>
      </w:r>
      <w:r w:rsidRPr="008B1461">
        <w:rPr>
          <w:sz w:val="28"/>
          <w:szCs w:val="28"/>
          <w:lang w:val="kk-KZ"/>
        </w:rPr>
        <w:t xml:space="preserve">                                                                                                                     </w:t>
      </w:r>
      <w:proofErr w:type="spellStart"/>
      <w:r w:rsidRPr="008B1461">
        <w:rPr>
          <w:rStyle w:val="a5"/>
          <w:b w:val="0"/>
          <w:sz w:val="28"/>
          <w:szCs w:val="28"/>
        </w:rPr>
        <w:t>Ортасында</w:t>
      </w:r>
      <w:proofErr w:type="spellEnd"/>
      <w:r w:rsidRPr="008B1461">
        <w:rPr>
          <w:rStyle w:val="a5"/>
          <w:b w:val="0"/>
          <w:sz w:val="28"/>
          <w:szCs w:val="28"/>
        </w:rPr>
        <w:t xml:space="preserve"> </w:t>
      </w:r>
      <w:proofErr w:type="spellStart"/>
      <w:r w:rsidRPr="008B1461">
        <w:rPr>
          <w:rStyle w:val="a5"/>
          <w:b w:val="0"/>
          <w:sz w:val="28"/>
          <w:szCs w:val="28"/>
        </w:rPr>
        <w:t>піскен</w:t>
      </w:r>
      <w:proofErr w:type="spellEnd"/>
      <w:r w:rsidRPr="008B1461">
        <w:rPr>
          <w:rStyle w:val="a5"/>
          <w:b w:val="0"/>
          <w:sz w:val="28"/>
          <w:szCs w:val="28"/>
        </w:rPr>
        <w:t xml:space="preserve"> ас.</w:t>
      </w:r>
      <w:r w:rsidRPr="008B1461">
        <w:rPr>
          <w:rStyle w:val="apple-converted-space"/>
          <w:bCs/>
          <w:sz w:val="28"/>
          <w:szCs w:val="28"/>
        </w:rPr>
        <w:t> </w:t>
      </w:r>
      <w:r w:rsidRPr="008B1461">
        <w:rPr>
          <w:rStyle w:val="a5"/>
          <w:b w:val="0"/>
          <w:sz w:val="28"/>
          <w:szCs w:val="28"/>
        </w:rPr>
        <w:t> (</w:t>
      </w:r>
      <w:proofErr w:type="spellStart"/>
      <w:r w:rsidRPr="008B1461">
        <w:rPr>
          <w:rStyle w:val="a5"/>
          <w:b w:val="0"/>
          <w:sz w:val="28"/>
          <w:szCs w:val="28"/>
        </w:rPr>
        <w:t>Таба</w:t>
      </w:r>
      <w:proofErr w:type="spellEnd"/>
      <w:r w:rsidRPr="008B1461">
        <w:rPr>
          <w:rStyle w:val="a5"/>
          <w:b w:val="0"/>
          <w:sz w:val="28"/>
          <w:szCs w:val="28"/>
        </w:rPr>
        <w:t xml:space="preserve"> </w:t>
      </w:r>
      <w:proofErr w:type="spellStart"/>
      <w:r w:rsidRPr="008B1461">
        <w:rPr>
          <w:rStyle w:val="a5"/>
          <w:b w:val="0"/>
          <w:sz w:val="28"/>
          <w:szCs w:val="28"/>
        </w:rPr>
        <w:t>нан</w:t>
      </w:r>
      <w:proofErr w:type="spellEnd"/>
      <w:r w:rsidRPr="008B1461">
        <w:rPr>
          <w:rStyle w:val="a5"/>
          <w:b w:val="0"/>
          <w:sz w:val="28"/>
          <w:szCs w:val="28"/>
        </w:rPr>
        <w:t>)</w:t>
      </w:r>
    </w:p>
    <w:p w:rsidR="0062512D" w:rsidRPr="008B1461" w:rsidRDefault="0062512D" w:rsidP="0062512D">
      <w:pPr>
        <w:pStyle w:val="4"/>
        <w:spacing w:before="0"/>
        <w:rPr>
          <w:rFonts w:ascii="Times New Roman" w:hAnsi="Times New Roman" w:cs="Times New Roman"/>
          <w:color w:val="auto"/>
          <w:sz w:val="28"/>
          <w:szCs w:val="28"/>
          <w:lang w:val="kk-KZ"/>
        </w:rPr>
      </w:pPr>
      <w:r w:rsidRPr="008B1461">
        <w:rPr>
          <w:rFonts w:ascii="Times New Roman" w:eastAsia="Times New Roman" w:hAnsi="Times New Roman" w:cs="Times New Roman"/>
          <w:b w:val="0"/>
          <w:bCs w:val="0"/>
          <w:color w:val="auto"/>
          <w:sz w:val="28"/>
          <w:szCs w:val="28"/>
          <w:lang w:val="kk-KZ"/>
        </w:rPr>
        <w:t xml:space="preserve">( </w:t>
      </w:r>
      <w:hyperlink r:id="rId6" w:history="1">
        <w:r w:rsidRPr="008B1461">
          <w:rPr>
            <w:rStyle w:val="a3"/>
            <w:rFonts w:ascii="Times New Roman" w:hAnsi="Times New Roman" w:cs="Times New Roman"/>
            <w:color w:val="auto"/>
            <w:sz w:val="28"/>
            <w:szCs w:val="28"/>
          </w:rPr>
          <w:t>Вишня</w:t>
        </w:r>
      </w:hyperlink>
      <w:r w:rsidRPr="008B1461">
        <w:rPr>
          <w:rFonts w:ascii="Times New Roman" w:hAnsi="Times New Roman" w:cs="Times New Roman"/>
          <w:color w:val="auto"/>
          <w:sz w:val="28"/>
          <w:szCs w:val="28"/>
          <w:lang w:val="kk-KZ"/>
        </w:rPr>
        <w:t>)</w:t>
      </w:r>
    </w:p>
    <w:p w:rsidR="0062512D" w:rsidRPr="008B1461" w:rsidRDefault="0062512D" w:rsidP="0062512D">
      <w:pPr>
        <w:pStyle w:val="a4"/>
        <w:spacing w:before="0" w:beforeAutospacing="0" w:after="0" w:afterAutospacing="0" w:line="240" w:lineRule="atLeast"/>
        <w:rPr>
          <w:sz w:val="28"/>
          <w:szCs w:val="28"/>
          <w:lang w:val="kk-KZ"/>
        </w:rPr>
      </w:pPr>
      <w:r w:rsidRPr="008B1461">
        <w:rPr>
          <w:sz w:val="28"/>
          <w:szCs w:val="28"/>
        </w:rPr>
        <w:t>Мала, как мышь,</w:t>
      </w:r>
      <w:r w:rsidRPr="008B1461">
        <w:rPr>
          <w:sz w:val="28"/>
          <w:szCs w:val="28"/>
        </w:rPr>
        <w:br/>
        <w:t>Красна, как кровь,</w:t>
      </w:r>
      <w:r w:rsidRPr="008B1461">
        <w:rPr>
          <w:sz w:val="28"/>
          <w:szCs w:val="28"/>
        </w:rPr>
        <w:br/>
        <w:t>Вкусна, как мед.</w:t>
      </w:r>
    </w:p>
    <w:p w:rsidR="0062512D" w:rsidRPr="008B1461" w:rsidRDefault="0062512D" w:rsidP="0062512D">
      <w:pPr>
        <w:pStyle w:val="4"/>
        <w:spacing w:before="0"/>
        <w:rPr>
          <w:rFonts w:ascii="Times New Roman" w:hAnsi="Times New Roman" w:cs="Times New Roman"/>
          <w:color w:val="auto"/>
          <w:sz w:val="28"/>
          <w:szCs w:val="28"/>
          <w:lang w:val="kk-KZ"/>
        </w:rPr>
      </w:pPr>
      <w:r w:rsidRPr="008B1461">
        <w:rPr>
          <w:rFonts w:ascii="Times New Roman" w:hAnsi="Times New Roman" w:cs="Times New Roman"/>
          <w:color w:val="auto"/>
          <w:sz w:val="28"/>
          <w:szCs w:val="28"/>
          <w:lang w:val="kk-KZ"/>
        </w:rPr>
        <w:t>(</w:t>
      </w:r>
      <w:hyperlink r:id="rId7" w:history="1">
        <w:r w:rsidRPr="008B1461">
          <w:rPr>
            <w:rStyle w:val="a3"/>
            <w:rFonts w:ascii="Times New Roman" w:hAnsi="Times New Roman" w:cs="Times New Roman"/>
            <w:color w:val="auto"/>
            <w:sz w:val="28"/>
            <w:szCs w:val="28"/>
          </w:rPr>
          <w:t>Ягода</w:t>
        </w:r>
      </w:hyperlink>
      <w:r w:rsidRPr="008B1461">
        <w:rPr>
          <w:rFonts w:ascii="Times New Roman" w:hAnsi="Times New Roman" w:cs="Times New Roman"/>
          <w:color w:val="auto"/>
          <w:sz w:val="28"/>
          <w:szCs w:val="28"/>
          <w:lang w:val="kk-KZ"/>
        </w:rPr>
        <w:t>)</w:t>
      </w:r>
    </w:p>
    <w:p w:rsidR="0062512D" w:rsidRPr="008B1461" w:rsidRDefault="0062512D" w:rsidP="0062512D">
      <w:pPr>
        <w:pStyle w:val="a4"/>
        <w:spacing w:before="0" w:beforeAutospacing="0" w:after="0" w:afterAutospacing="0" w:line="240" w:lineRule="atLeast"/>
        <w:rPr>
          <w:sz w:val="28"/>
          <w:szCs w:val="28"/>
        </w:rPr>
      </w:pPr>
      <w:r w:rsidRPr="008B1461">
        <w:rPr>
          <w:sz w:val="28"/>
          <w:szCs w:val="28"/>
        </w:rPr>
        <w:t>Была зеленой, маленькой,</w:t>
      </w:r>
      <w:r w:rsidRPr="008B1461">
        <w:rPr>
          <w:sz w:val="28"/>
          <w:szCs w:val="28"/>
        </w:rPr>
        <w:br/>
        <w:t>Потом я стала аленькой.</w:t>
      </w:r>
      <w:r w:rsidRPr="008B1461">
        <w:rPr>
          <w:sz w:val="28"/>
          <w:szCs w:val="28"/>
        </w:rPr>
        <w:br/>
        <w:t>На солнце почернела я,</w:t>
      </w:r>
      <w:r w:rsidRPr="008B1461">
        <w:rPr>
          <w:sz w:val="28"/>
          <w:szCs w:val="28"/>
        </w:rPr>
        <w:br/>
        <w:t>И вот теперь я спелая.</w:t>
      </w:r>
      <w:r w:rsidRPr="008B1461">
        <w:rPr>
          <w:sz w:val="28"/>
          <w:szCs w:val="28"/>
        </w:rPr>
        <w:br/>
        <w:t>Держась рукой за тросточку,</w:t>
      </w:r>
      <w:r w:rsidRPr="008B1461">
        <w:rPr>
          <w:sz w:val="28"/>
          <w:szCs w:val="28"/>
        </w:rPr>
        <w:br/>
        <w:t>Тебя давно я жду.</w:t>
      </w:r>
      <w:r w:rsidRPr="008B1461">
        <w:rPr>
          <w:sz w:val="28"/>
          <w:szCs w:val="28"/>
        </w:rPr>
        <w:br/>
        <w:t xml:space="preserve">Ты съешь меня, а </w:t>
      </w:r>
      <w:proofErr w:type="spellStart"/>
      <w:r w:rsidRPr="008B1461">
        <w:rPr>
          <w:sz w:val="28"/>
          <w:szCs w:val="28"/>
        </w:rPr>
        <w:t>косточ</w:t>
      </w:r>
      <w:proofErr w:type="spellEnd"/>
      <w:r w:rsidRPr="008B1461">
        <w:rPr>
          <w:sz w:val="28"/>
          <w:szCs w:val="28"/>
        </w:rPr>
        <w:t>...</w:t>
      </w:r>
    </w:p>
    <w:p w:rsidR="0062512D" w:rsidRPr="008B1461" w:rsidRDefault="0062512D" w:rsidP="0062512D">
      <w:pPr>
        <w:pStyle w:val="4"/>
        <w:spacing w:before="0"/>
        <w:rPr>
          <w:rFonts w:ascii="Times New Roman" w:hAnsi="Times New Roman" w:cs="Times New Roman"/>
          <w:color w:val="auto"/>
          <w:sz w:val="28"/>
          <w:szCs w:val="28"/>
          <w:lang w:val="kk-KZ"/>
        </w:rPr>
      </w:pPr>
      <w:r w:rsidRPr="008B1461">
        <w:rPr>
          <w:rStyle w:val="apple-converted-space"/>
          <w:rFonts w:ascii="Times New Roman" w:hAnsi="Times New Roman" w:cs="Times New Roman"/>
          <w:color w:val="auto"/>
          <w:sz w:val="28"/>
          <w:szCs w:val="28"/>
        </w:rPr>
        <w:t> </w:t>
      </w:r>
      <w:r w:rsidRPr="008B1461">
        <w:rPr>
          <w:rStyle w:val="apple-converted-space"/>
          <w:rFonts w:ascii="Times New Roman" w:hAnsi="Times New Roman" w:cs="Times New Roman"/>
          <w:color w:val="auto"/>
          <w:sz w:val="28"/>
          <w:szCs w:val="28"/>
          <w:lang w:val="kk-KZ"/>
        </w:rPr>
        <w:t>(</w:t>
      </w:r>
      <w:hyperlink r:id="rId8" w:history="1">
        <w:r w:rsidRPr="008B1461">
          <w:rPr>
            <w:rStyle w:val="a3"/>
            <w:rFonts w:ascii="Times New Roman" w:hAnsi="Times New Roman" w:cs="Times New Roman"/>
            <w:color w:val="auto"/>
            <w:sz w:val="28"/>
            <w:szCs w:val="28"/>
          </w:rPr>
          <w:t>Земляника</w:t>
        </w:r>
      </w:hyperlink>
      <w:r w:rsidRPr="008B1461">
        <w:rPr>
          <w:rFonts w:ascii="Times New Roman" w:hAnsi="Times New Roman" w:cs="Times New Roman"/>
          <w:color w:val="auto"/>
          <w:sz w:val="28"/>
          <w:szCs w:val="28"/>
          <w:lang w:val="kk-KZ"/>
        </w:rPr>
        <w:t>)</w:t>
      </w:r>
    </w:p>
    <w:p w:rsidR="0062512D" w:rsidRPr="008B1461" w:rsidRDefault="0062512D" w:rsidP="0062512D">
      <w:pPr>
        <w:pStyle w:val="a4"/>
        <w:spacing w:before="0" w:beforeAutospacing="0" w:after="0" w:afterAutospacing="0" w:line="240" w:lineRule="atLeast"/>
        <w:rPr>
          <w:sz w:val="28"/>
          <w:szCs w:val="28"/>
          <w:lang w:val="kk-KZ"/>
        </w:rPr>
      </w:pPr>
      <w:r w:rsidRPr="008B1461">
        <w:rPr>
          <w:sz w:val="28"/>
          <w:szCs w:val="28"/>
        </w:rPr>
        <w:t>Я капелька лета на тоненькой ножке,</w:t>
      </w:r>
      <w:r w:rsidRPr="008B1461">
        <w:rPr>
          <w:sz w:val="28"/>
          <w:szCs w:val="28"/>
        </w:rPr>
        <w:br/>
        <w:t>Плетут для меня кузовки и лукошки.</w:t>
      </w:r>
      <w:r w:rsidRPr="008B1461">
        <w:rPr>
          <w:sz w:val="28"/>
          <w:szCs w:val="28"/>
        </w:rPr>
        <w:br/>
        <w:t>Кто любит меня, тот и рад поклониться.</w:t>
      </w:r>
      <w:r w:rsidRPr="008B1461">
        <w:rPr>
          <w:sz w:val="28"/>
          <w:szCs w:val="28"/>
        </w:rPr>
        <w:br/>
        <w:t>А имя дала мне родная землица.</w:t>
      </w:r>
    </w:p>
    <w:p w:rsidR="0062512D" w:rsidRPr="008B1461" w:rsidRDefault="0062512D" w:rsidP="0062512D">
      <w:pPr>
        <w:pStyle w:val="4"/>
        <w:spacing w:before="0"/>
        <w:rPr>
          <w:rFonts w:ascii="Times New Roman" w:hAnsi="Times New Roman" w:cs="Times New Roman"/>
          <w:color w:val="auto"/>
          <w:sz w:val="28"/>
          <w:szCs w:val="28"/>
          <w:lang w:val="kk-KZ"/>
        </w:rPr>
      </w:pPr>
      <w:r w:rsidRPr="008B1461">
        <w:rPr>
          <w:rFonts w:ascii="Times New Roman" w:hAnsi="Times New Roman" w:cs="Times New Roman"/>
          <w:color w:val="auto"/>
          <w:sz w:val="28"/>
          <w:szCs w:val="28"/>
          <w:lang w:val="kk-KZ"/>
        </w:rPr>
        <w:lastRenderedPageBreak/>
        <w:t>(</w:t>
      </w:r>
      <w:hyperlink r:id="rId9" w:history="1">
        <w:r w:rsidRPr="008B1461">
          <w:rPr>
            <w:rStyle w:val="a3"/>
            <w:rFonts w:ascii="Times New Roman" w:hAnsi="Times New Roman" w:cs="Times New Roman"/>
            <w:color w:val="auto"/>
            <w:sz w:val="28"/>
            <w:szCs w:val="28"/>
          </w:rPr>
          <w:t>Калина</w:t>
        </w:r>
      </w:hyperlink>
      <w:r w:rsidRPr="008B1461">
        <w:rPr>
          <w:rFonts w:ascii="Times New Roman" w:hAnsi="Times New Roman" w:cs="Times New Roman"/>
          <w:color w:val="auto"/>
          <w:sz w:val="28"/>
          <w:szCs w:val="28"/>
          <w:lang w:val="kk-KZ"/>
        </w:rPr>
        <w:t>)</w:t>
      </w:r>
    </w:p>
    <w:p w:rsidR="0062512D" w:rsidRPr="008B1461" w:rsidRDefault="0062512D" w:rsidP="0062512D">
      <w:pPr>
        <w:pStyle w:val="a4"/>
        <w:spacing w:before="0" w:beforeAutospacing="0" w:after="0" w:afterAutospacing="0" w:line="240" w:lineRule="atLeast"/>
        <w:rPr>
          <w:b/>
          <w:sz w:val="28"/>
          <w:szCs w:val="28"/>
          <w:lang w:val="kk-KZ"/>
        </w:rPr>
      </w:pPr>
      <w:r w:rsidRPr="008B1461">
        <w:rPr>
          <w:sz w:val="28"/>
          <w:szCs w:val="28"/>
        </w:rPr>
        <w:t>В сенокос - горька,</w:t>
      </w:r>
      <w:r w:rsidRPr="008B1461">
        <w:rPr>
          <w:sz w:val="28"/>
          <w:szCs w:val="28"/>
        </w:rPr>
        <w:br/>
        <w:t>А в мороз - сладка,</w:t>
      </w:r>
      <w:r w:rsidRPr="008B1461">
        <w:rPr>
          <w:sz w:val="28"/>
          <w:szCs w:val="28"/>
        </w:rPr>
        <w:br/>
        <w:t>Что за ягодка?</w:t>
      </w:r>
      <w:r w:rsidRPr="008B1461">
        <w:rPr>
          <w:sz w:val="28"/>
          <w:szCs w:val="28"/>
        </w:rPr>
        <w:br/>
      </w:r>
      <w:r w:rsidRPr="008B1461">
        <w:rPr>
          <w:b/>
          <w:sz w:val="28"/>
          <w:szCs w:val="28"/>
          <w:lang w:val="kk-KZ"/>
        </w:rPr>
        <w:t>(</w:t>
      </w:r>
      <w:hyperlink r:id="rId10" w:history="1">
        <w:r w:rsidRPr="008B1461">
          <w:rPr>
            <w:rStyle w:val="a3"/>
            <w:b/>
            <w:color w:val="auto"/>
            <w:sz w:val="28"/>
            <w:szCs w:val="28"/>
          </w:rPr>
          <w:t>Красная и черная смородины</w:t>
        </w:r>
      </w:hyperlink>
      <w:r w:rsidRPr="008B1461">
        <w:rPr>
          <w:b/>
          <w:sz w:val="28"/>
          <w:szCs w:val="28"/>
          <w:lang w:val="kk-KZ"/>
        </w:rPr>
        <w:t>)</w:t>
      </w:r>
    </w:p>
    <w:p w:rsidR="0062512D" w:rsidRPr="008B1461" w:rsidRDefault="0062512D" w:rsidP="0062512D">
      <w:pPr>
        <w:pStyle w:val="a4"/>
        <w:spacing w:before="0" w:beforeAutospacing="0" w:after="0" w:afterAutospacing="0" w:line="240" w:lineRule="atLeast"/>
        <w:rPr>
          <w:sz w:val="28"/>
          <w:szCs w:val="28"/>
          <w:lang w:val="kk-KZ"/>
        </w:rPr>
      </w:pPr>
      <w:r w:rsidRPr="008B1461">
        <w:rPr>
          <w:sz w:val="28"/>
          <w:szCs w:val="28"/>
        </w:rPr>
        <w:t>Две сестры летом зелены,</w:t>
      </w:r>
      <w:r w:rsidRPr="008B1461">
        <w:rPr>
          <w:sz w:val="28"/>
          <w:szCs w:val="28"/>
        </w:rPr>
        <w:br/>
        <w:t>К осени одна краснеет, другая чернеет.</w:t>
      </w:r>
    </w:p>
    <w:p w:rsidR="0062512D" w:rsidRPr="008B1461" w:rsidRDefault="0062512D" w:rsidP="0062512D">
      <w:pPr>
        <w:pStyle w:val="4"/>
        <w:spacing w:before="0"/>
        <w:rPr>
          <w:rFonts w:ascii="Times New Roman" w:hAnsi="Times New Roman" w:cs="Times New Roman"/>
          <w:color w:val="auto"/>
          <w:sz w:val="28"/>
          <w:szCs w:val="28"/>
        </w:rPr>
      </w:pPr>
      <w:r w:rsidRPr="008B1461">
        <w:rPr>
          <w:rStyle w:val="apple-converted-space"/>
          <w:rFonts w:ascii="Times New Roman" w:hAnsi="Times New Roman" w:cs="Times New Roman"/>
          <w:color w:val="auto"/>
          <w:sz w:val="28"/>
          <w:szCs w:val="28"/>
        </w:rPr>
        <w:t> </w:t>
      </w:r>
      <w:hyperlink r:id="rId11" w:history="1">
        <w:r w:rsidRPr="008B1461">
          <w:rPr>
            <w:rStyle w:val="a3"/>
            <w:rFonts w:ascii="Times New Roman" w:hAnsi="Times New Roman" w:cs="Times New Roman"/>
            <w:color w:val="auto"/>
            <w:sz w:val="28"/>
            <w:szCs w:val="28"/>
          </w:rPr>
          <w:t>Крыжовник</w:t>
        </w:r>
      </w:hyperlink>
    </w:p>
    <w:p w:rsidR="0062512D" w:rsidRPr="008B1461" w:rsidRDefault="0062512D" w:rsidP="0062512D">
      <w:pPr>
        <w:pStyle w:val="a4"/>
        <w:spacing w:before="0" w:beforeAutospacing="0" w:after="0" w:afterAutospacing="0" w:line="240" w:lineRule="atLeast"/>
        <w:rPr>
          <w:b/>
          <w:sz w:val="28"/>
          <w:szCs w:val="28"/>
          <w:lang w:val="kk-KZ"/>
        </w:rPr>
      </w:pPr>
      <w:r w:rsidRPr="008B1461">
        <w:rPr>
          <w:sz w:val="28"/>
          <w:szCs w:val="28"/>
        </w:rPr>
        <w:t>Низок, да колюч, сладок, не пахуч.</w:t>
      </w:r>
      <w:r w:rsidRPr="008B1461">
        <w:rPr>
          <w:sz w:val="28"/>
          <w:szCs w:val="28"/>
        </w:rPr>
        <w:br/>
        <w:t>Ягоды сорвешь - всю руку обдерешь.</w:t>
      </w:r>
      <w:r w:rsidRPr="008B1461">
        <w:rPr>
          <w:sz w:val="28"/>
          <w:szCs w:val="28"/>
        </w:rPr>
        <w:br/>
      </w:r>
      <w:r w:rsidRPr="008B1461">
        <w:rPr>
          <w:b/>
          <w:sz w:val="28"/>
          <w:szCs w:val="28"/>
          <w:lang w:val="kk-KZ"/>
        </w:rPr>
        <w:t>(</w:t>
      </w:r>
      <w:hyperlink r:id="rId12" w:history="1">
        <w:r w:rsidRPr="008B1461">
          <w:rPr>
            <w:rStyle w:val="a3"/>
            <w:b/>
            <w:color w:val="auto"/>
            <w:sz w:val="28"/>
            <w:szCs w:val="28"/>
          </w:rPr>
          <w:t>Слива</w:t>
        </w:r>
      </w:hyperlink>
      <w:r w:rsidRPr="008B1461">
        <w:rPr>
          <w:b/>
          <w:sz w:val="28"/>
          <w:szCs w:val="28"/>
          <w:lang w:val="kk-KZ"/>
        </w:rPr>
        <w:t>)</w:t>
      </w:r>
    </w:p>
    <w:p w:rsidR="00751525" w:rsidRPr="008B1461" w:rsidRDefault="0062512D" w:rsidP="00751525">
      <w:pPr>
        <w:shd w:val="clear" w:color="auto" w:fill="FFFFFF"/>
        <w:spacing w:after="0" w:line="330" w:lineRule="atLeast"/>
        <w:rPr>
          <w:rFonts w:ascii="Times New Roman" w:eastAsia="Times New Roman" w:hAnsi="Times New Roman" w:cs="Times New Roman"/>
          <w:b/>
          <w:bCs/>
          <w:sz w:val="28"/>
          <w:szCs w:val="28"/>
          <w:lang w:val="kk-KZ"/>
        </w:rPr>
      </w:pPr>
      <w:r w:rsidRPr="008B1461">
        <w:rPr>
          <w:rFonts w:ascii="Times New Roman" w:hAnsi="Times New Roman" w:cs="Times New Roman"/>
          <w:sz w:val="28"/>
          <w:szCs w:val="28"/>
          <w:lang w:val="kk-KZ"/>
        </w:rPr>
        <w:t>Синий мундир, белая подкладка,</w:t>
      </w:r>
      <w:r w:rsidRPr="008B1461">
        <w:rPr>
          <w:rFonts w:ascii="Times New Roman" w:hAnsi="Times New Roman" w:cs="Times New Roman"/>
          <w:sz w:val="28"/>
          <w:szCs w:val="28"/>
          <w:lang w:val="kk-KZ"/>
        </w:rPr>
        <w:br/>
        <w:t>В середине - сладко.</w:t>
      </w:r>
      <w:r w:rsidR="003C006F" w:rsidRPr="008B1461">
        <w:rPr>
          <w:rFonts w:ascii="Times New Roman" w:hAnsi="Times New Roman" w:cs="Times New Roman"/>
          <w:sz w:val="28"/>
          <w:szCs w:val="28"/>
          <w:lang w:val="kk-KZ"/>
        </w:rPr>
        <w:t xml:space="preserve">                                                                                                  </w:t>
      </w:r>
      <w:r w:rsidR="003C006F" w:rsidRPr="008B1461">
        <w:rPr>
          <w:rFonts w:ascii="Times New Roman" w:hAnsi="Times New Roman" w:cs="Times New Roman"/>
          <w:b/>
          <w:sz w:val="28"/>
          <w:szCs w:val="28"/>
          <w:lang w:val="kk-KZ"/>
        </w:rPr>
        <w:t>Мақпал</w:t>
      </w:r>
      <w:r w:rsidRPr="008B1461">
        <w:rPr>
          <w:rFonts w:ascii="Times New Roman" w:hAnsi="Times New Roman" w:cs="Times New Roman"/>
          <w:sz w:val="28"/>
          <w:szCs w:val="28"/>
          <w:lang w:val="kk-KZ"/>
        </w:rPr>
        <w:br/>
      </w:r>
      <w:r w:rsidR="003C006F" w:rsidRPr="008B1461">
        <w:rPr>
          <w:rFonts w:ascii="Times New Roman" w:eastAsia="Times New Roman" w:hAnsi="Times New Roman" w:cs="Times New Roman"/>
          <w:b/>
          <w:bCs/>
          <w:sz w:val="28"/>
          <w:szCs w:val="28"/>
          <w:lang w:val="kk-KZ"/>
        </w:rPr>
        <w:t>Ой қандай тамаша ал балалар ертеңгілігімізді жалғастырайық</w:t>
      </w:r>
    </w:p>
    <w:p w:rsidR="00751525" w:rsidRPr="008B1461" w:rsidRDefault="00751525" w:rsidP="00751525">
      <w:pPr>
        <w:shd w:val="clear" w:color="auto" w:fill="FFFFFF"/>
        <w:spacing w:after="0" w:line="330" w:lineRule="atLeast"/>
        <w:rPr>
          <w:rFonts w:ascii="Times New Roman" w:eastAsia="Times New Roman" w:hAnsi="Times New Roman" w:cs="Times New Roman"/>
          <w:b/>
          <w:bCs/>
          <w:sz w:val="28"/>
          <w:szCs w:val="28"/>
          <w:lang w:val="kk-KZ"/>
        </w:rPr>
      </w:pPr>
      <w:r w:rsidRPr="008B1461">
        <w:rPr>
          <w:rFonts w:ascii="Times New Roman" w:eastAsia="Times New Roman" w:hAnsi="Times New Roman" w:cs="Times New Roman"/>
          <w:b/>
          <w:bCs/>
          <w:sz w:val="28"/>
          <w:szCs w:val="28"/>
          <w:lang w:val="kk-KZ"/>
        </w:rPr>
        <w:t>Айжан</w:t>
      </w:r>
    </w:p>
    <w:p w:rsidR="00E170BF" w:rsidRPr="008B1461" w:rsidRDefault="00E170BF" w:rsidP="00D15959">
      <w:pPr>
        <w:shd w:val="clear" w:color="auto" w:fill="FFFFFF"/>
        <w:spacing w:after="0" w:line="330" w:lineRule="atLeast"/>
        <w:rPr>
          <w:rFonts w:ascii="Times New Roman" w:hAnsi="Times New Roman" w:cs="Times New Roman"/>
          <w:bCs/>
          <w:iCs/>
          <w:sz w:val="28"/>
          <w:szCs w:val="28"/>
          <w:shd w:val="clear" w:color="auto" w:fill="FFFFFF"/>
          <w:lang w:val="kk-KZ"/>
        </w:rPr>
      </w:pPr>
      <w:r w:rsidRPr="008B1461">
        <w:rPr>
          <w:rFonts w:ascii="Times New Roman" w:hAnsi="Times New Roman" w:cs="Times New Roman"/>
          <w:bCs/>
          <w:iCs/>
          <w:sz w:val="28"/>
          <w:szCs w:val="28"/>
          <w:shd w:val="clear" w:color="auto" w:fill="FFFFFF"/>
          <w:lang w:val="kk-KZ"/>
        </w:rPr>
        <w:t> Құс та адамды жағалайды,  </w:t>
      </w:r>
    </w:p>
    <w:p w:rsidR="00E170BF" w:rsidRPr="008B1461" w:rsidRDefault="00E170BF" w:rsidP="00D15959">
      <w:pPr>
        <w:shd w:val="clear" w:color="auto" w:fill="FFFFFF"/>
        <w:spacing w:after="0" w:line="330" w:lineRule="atLeast"/>
        <w:rPr>
          <w:rFonts w:ascii="Times New Roman" w:hAnsi="Times New Roman" w:cs="Times New Roman"/>
          <w:bCs/>
          <w:iCs/>
          <w:sz w:val="28"/>
          <w:szCs w:val="28"/>
          <w:shd w:val="clear" w:color="auto" w:fill="FFFFFF"/>
          <w:lang w:val="kk-KZ"/>
        </w:rPr>
      </w:pPr>
      <w:r w:rsidRPr="008B1461">
        <w:rPr>
          <w:rFonts w:ascii="Times New Roman" w:hAnsi="Times New Roman" w:cs="Times New Roman"/>
          <w:bCs/>
          <w:iCs/>
          <w:sz w:val="28"/>
          <w:szCs w:val="28"/>
          <w:shd w:val="clear" w:color="auto" w:fill="FFFFFF"/>
          <w:lang w:val="kk-KZ"/>
        </w:rPr>
        <w:t>Санап туған бауырласы.  </w:t>
      </w:r>
    </w:p>
    <w:p w:rsidR="00E170BF" w:rsidRPr="008B1461" w:rsidRDefault="00E170BF" w:rsidP="00D15959">
      <w:pPr>
        <w:shd w:val="clear" w:color="auto" w:fill="FFFFFF"/>
        <w:spacing w:after="0" w:line="330" w:lineRule="atLeast"/>
        <w:rPr>
          <w:rFonts w:ascii="Times New Roman" w:hAnsi="Times New Roman" w:cs="Times New Roman"/>
          <w:bCs/>
          <w:iCs/>
          <w:sz w:val="28"/>
          <w:szCs w:val="28"/>
          <w:shd w:val="clear" w:color="auto" w:fill="FFFFFF"/>
          <w:lang w:val="kk-KZ"/>
        </w:rPr>
      </w:pPr>
      <w:r w:rsidRPr="008B1461">
        <w:rPr>
          <w:rFonts w:ascii="Times New Roman" w:hAnsi="Times New Roman" w:cs="Times New Roman"/>
          <w:bCs/>
          <w:iCs/>
          <w:sz w:val="28"/>
          <w:szCs w:val="28"/>
          <w:shd w:val="clear" w:color="auto" w:fill="FFFFFF"/>
          <w:lang w:val="kk-KZ"/>
        </w:rPr>
        <w:t>Ұя салып паналайды,      </w:t>
      </w:r>
    </w:p>
    <w:p w:rsidR="00E170BF" w:rsidRPr="008B1461" w:rsidRDefault="00E170BF" w:rsidP="00D15959">
      <w:pPr>
        <w:shd w:val="clear" w:color="auto" w:fill="FFFFFF"/>
        <w:spacing w:after="0" w:line="330" w:lineRule="atLeast"/>
        <w:rPr>
          <w:rFonts w:ascii="Times New Roman" w:hAnsi="Times New Roman" w:cs="Times New Roman"/>
          <w:bCs/>
          <w:iCs/>
          <w:sz w:val="28"/>
          <w:szCs w:val="28"/>
          <w:shd w:val="clear" w:color="auto" w:fill="FFFFFF"/>
          <w:lang w:val="kk-KZ"/>
        </w:rPr>
      </w:pPr>
      <w:r w:rsidRPr="008B1461">
        <w:rPr>
          <w:rFonts w:ascii="Times New Roman" w:hAnsi="Times New Roman" w:cs="Times New Roman"/>
          <w:bCs/>
          <w:iCs/>
          <w:sz w:val="28"/>
          <w:szCs w:val="28"/>
          <w:shd w:val="clear" w:color="auto" w:fill="FFFFFF"/>
          <w:lang w:val="kk-KZ"/>
        </w:rPr>
        <w:t>Үйді, дала қарлығашы. </w:t>
      </w:r>
    </w:p>
    <w:p w:rsidR="00E170BF" w:rsidRPr="008B1461" w:rsidRDefault="00E170BF" w:rsidP="00D15959">
      <w:pPr>
        <w:shd w:val="clear" w:color="auto" w:fill="FFFFFF"/>
        <w:spacing w:after="0" w:line="330" w:lineRule="atLeast"/>
        <w:rPr>
          <w:rFonts w:ascii="Times New Roman" w:hAnsi="Times New Roman" w:cs="Times New Roman"/>
          <w:bCs/>
          <w:iCs/>
          <w:sz w:val="28"/>
          <w:szCs w:val="28"/>
          <w:shd w:val="clear" w:color="auto" w:fill="FFFFFF"/>
          <w:lang w:val="kk-KZ"/>
        </w:rPr>
      </w:pPr>
      <w:r w:rsidRPr="008B1461">
        <w:rPr>
          <w:rFonts w:ascii="Times New Roman" w:hAnsi="Times New Roman" w:cs="Times New Roman"/>
          <w:bCs/>
          <w:iCs/>
          <w:sz w:val="28"/>
          <w:szCs w:val="28"/>
          <w:shd w:val="clear" w:color="auto" w:fill="FFFFFF"/>
          <w:lang w:val="kk-KZ"/>
        </w:rPr>
        <w:t> Ортада айыр құйырық адал досымыз «Қарлығаш» биімен 3 «б»сыныбы</w:t>
      </w:r>
    </w:p>
    <w:p w:rsidR="00E170BF" w:rsidRPr="008B1461" w:rsidRDefault="00E170BF" w:rsidP="00E170BF">
      <w:pPr>
        <w:shd w:val="clear" w:color="auto" w:fill="FFFFFF"/>
        <w:spacing w:after="0" w:line="330" w:lineRule="atLeast"/>
        <w:rPr>
          <w:rFonts w:ascii="Times New Roman" w:eastAsia="Times New Roman" w:hAnsi="Times New Roman" w:cs="Times New Roman"/>
          <w:b/>
          <w:bCs/>
          <w:sz w:val="28"/>
          <w:szCs w:val="28"/>
          <w:lang w:val="kk-KZ"/>
        </w:rPr>
      </w:pPr>
      <w:r w:rsidRPr="008B1461">
        <w:rPr>
          <w:rFonts w:ascii="Times New Roman" w:eastAsia="Times New Roman" w:hAnsi="Times New Roman" w:cs="Times New Roman"/>
          <w:b/>
          <w:bCs/>
          <w:sz w:val="28"/>
          <w:szCs w:val="28"/>
          <w:lang w:val="kk-KZ"/>
        </w:rPr>
        <w:t>Мақпал:</w:t>
      </w:r>
    </w:p>
    <w:p w:rsidR="00BA0577" w:rsidRPr="008B1461" w:rsidRDefault="00BA0577" w:rsidP="00E170BF">
      <w:pPr>
        <w:shd w:val="clear" w:color="auto" w:fill="FFFFFF"/>
        <w:spacing w:after="0" w:line="330" w:lineRule="atLeast"/>
        <w:rPr>
          <w:rFonts w:ascii="Times New Roman" w:eastAsia="Times New Roman" w:hAnsi="Times New Roman" w:cs="Times New Roman"/>
          <w:bCs/>
          <w:sz w:val="28"/>
          <w:szCs w:val="28"/>
          <w:lang w:val="kk-KZ"/>
        </w:rPr>
      </w:pPr>
      <w:r w:rsidRPr="008B1461">
        <w:rPr>
          <w:rFonts w:ascii="Times New Roman" w:eastAsia="Times New Roman" w:hAnsi="Times New Roman" w:cs="Times New Roman"/>
          <w:bCs/>
          <w:sz w:val="28"/>
          <w:szCs w:val="28"/>
          <w:lang w:val="kk-KZ"/>
        </w:rPr>
        <w:t>Алтын сары,қызыл,көк</w:t>
      </w:r>
    </w:p>
    <w:p w:rsidR="00BA0577" w:rsidRPr="008B1461" w:rsidRDefault="00BA0577" w:rsidP="00E170BF">
      <w:pPr>
        <w:shd w:val="clear" w:color="auto" w:fill="FFFFFF"/>
        <w:spacing w:after="0" w:line="330" w:lineRule="atLeast"/>
        <w:rPr>
          <w:rFonts w:ascii="Times New Roman" w:eastAsia="Times New Roman" w:hAnsi="Times New Roman" w:cs="Times New Roman"/>
          <w:bCs/>
          <w:sz w:val="28"/>
          <w:szCs w:val="28"/>
          <w:lang w:val="kk-KZ"/>
        </w:rPr>
      </w:pPr>
      <w:r w:rsidRPr="008B1461">
        <w:rPr>
          <w:rFonts w:ascii="Times New Roman" w:eastAsia="Times New Roman" w:hAnsi="Times New Roman" w:cs="Times New Roman"/>
          <w:bCs/>
          <w:sz w:val="28"/>
          <w:szCs w:val="28"/>
          <w:lang w:val="kk-KZ"/>
        </w:rPr>
        <w:t>Көз тартады атырап.</w:t>
      </w:r>
    </w:p>
    <w:p w:rsidR="00BA0577" w:rsidRPr="008B1461" w:rsidRDefault="00BA0577" w:rsidP="00E170BF">
      <w:pPr>
        <w:shd w:val="clear" w:color="auto" w:fill="FFFFFF"/>
        <w:spacing w:after="0" w:line="330" w:lineRule="atLeast"/>
        <w:rPr>
          <w:rFonts w:ascii="Times New Roman" w:eastAsia="Times New Roman" w:hAnsi="Times New Roman" w:cs="Times New Roman"/>
          <w:bCs/>
          <w:sz w:val="28"/>
          <w:szCs w:val="28"/>
          <w:lang w:val="kk-KZ"/>
        </w:rPr>
      </w:pPr>
      <w:r w:rsidRPr="008B1461">
        <w:rPr>
          <w:rFonts w:ascii="Times New Roman" w:eastAsia="Times New Roman" w:hAnsi="Times New Roman" w:cs="Times New Roman"/>
          <w:bCs/>
          <w:sz w:val="28"/>
          <w:szCs w:val="28"/>
          <w:lang w:val="kk-KZ"/>
        </w:rPr>
        <w:t>Күзгі бақта күлімдеп ,</w:t>
      </w:r>
    </w:p>
    <w:p w:rsidR="00BA0577" w:rsidRPr="008B1461" w:rsidRDefault="00BA0577" w:rsidP="00E170BF">
      <w:pPr>
        <w:shd w:val="clear" w:color="auto" w:fill="FFFFFF"/>
        <w:spacing w:after="0" w:line="330" w:lineRule="atLeast"/>
        <w:rPr>
          <w:rFonts w:ascii="Times New Roman" w:eastAsia="Times New Roman" w:hAnsi="Times New Roman" w:cs="Times New Roman"/>
          <w:bCs/>
          <w:sz w:val="28"/>
          <w:szCs w:val="28"/>
          <w:lang w:val="kk-KZ"/>
        </w:rPr>
      </w:pPr>
      <w:r w:rsidRPr="008B1461">
        <w:rPr>
          <w:rFonts w:ascii="Times New Roman" w:eastAsia="Times New Roman" w:hAnsi="Times New Roman" w:cs="Times New Roman"/>
          <w:bCs/>
          <w:sz w:val="28"/>
          <w:szCs w:val="28"/>
          <w:lang w:val="kk-KZ"/>
        </w:rPr>
        <w:t>Би билейді жапырақ. Алдарыңызда «Жапырақ» биімен 3 «а» сыныбы</w:t>
      </w:r>
    </w:p>
    <w:p w:rsidR="00D15959" w:rsidRPr="008B1461" w:rsidRDefault="00D15959" w:rsidP="00D15959">
      <w:pPr>
        <w:shd w:val="clear" w:color="auto" w:fill="FFFFFF"/>
        <w:spacing w:after="0" w:line="330" w:lineRule="atLeast"/>
        <w:rPr>
          <w:rFonts w:ascii="Verdana" w:eastAsia="Times New Roman" w:hAnsi="Verdana" w:cs="Times New Roman"/>
          <w:sz w:val="21"/>
          <w:szCs w:val="21"/>
          <w:lang w:val="kk-KZ"/>
        </w:rPr>
      </w:pPr>
      <w:r w:rsidRPr="008B1461">
        <w:rPr>
          <w:rFonts w:ascii="Verdana" w:eastAsia="Times New Roman" w:hAnsi="Verdana" w:cs="Times New Roman"/>
          <w:b/>
          <w:bCs/>
          <w:sz w:val="21"/>
          <w:lang w:val="kk-KZ"/>
        </w:rPr>
        <w:t>К</w:t>
      </w:r>
      <w:r w:rsidRPr="008B1461">
        <w:rPr>
          <w:rFonts w:ascii="Arial" w:eastAsia="Times New Roman" w:hAnsi="Arial" w:cs="Arial"/>
          <w:b/>
          <w:bCs/>
          <w:sz w:val="21"/>
          <w:lang w:val="kk-KZ"/>
        </w:rPr>
        <w:t>ү</w:t>
      </w:r>
      <w:r w:rsidRPr="008B1461">
        <w:rPr>
          <w:rFonts w:ascii="Verdana" w:eastAsia="Times New Roman" w:hAnsi="Verdana" w:cs="Verdana"/>
          <w:b/>
          <w:bCs/>
          <w:sz w:val="21"/>
          <w:lang w:val="kk-KZ"/>
        </w:rPr>
        <w:t>з-</w:t>
      </w:r>
      <w:r w:rsidR="00BA0577" w:rsidRPr="008B1461">
        <w:rPr>
          <w:rFonts w:ascii="Arial" w:eastAsia="Times New Roman" w:hAnsi="Arial" w:cs="Arial"/>
          <w:b/>
          <w:bCs/>
          <w:sz w:val="21"/>
          <w:lang w:val="kk-KZ"/>
        </w:rPr>
        <w:t>Ана</w:t>
      </w:r>
      <w:r w:rsidRPr="008B1461">
        <w:rPr>
          <w:rFonts w:ascii="Verdana" w:eastAsia="Times New Roman" w:hAnsi="Verdana" w:cs="Verdana"/>
          <w:b/>
          <w:bCs/>
          <w:sz w:val="21"/>
          <w:lang w:val="kk-KZ"/>
        </w:rPr>
        <w:t>:</w:t>
      </w:r>
    </w:p>
    <w:p w:rsidR="00D15959" w:rsidRPr="008B1461" w:rsidRDefault="00D15959" w:rsidP="00D15959">
      <w:pPr>
        <w:shd w:val="clear" w:color="auto" w:fill="FFFFFF"/>
        <w:spacing w:after="300" w:line="330" w:lineRule="atLeast"/>
        <w:rPr>
          <w:rFonts w:ascii="Times New Roman" w:eastAsia="Times New Roman" w:hAnsi="Times New Roman" w:cs="Times New Roman"/>
          <w:sz w:val="28"/>
          <w:szCs w:val="28"/>
          <w:lang w:val="kk-KZ"/>
        </w:rPr>
      </w:pPr>
      <w:r w:rsidRPr="008B1461">
        <w:rPr>
          <w:rFonts w:ascii="Times New Roman" w:eastAsia="Times New Roman" w:hAnsi="Times New Roman" w:cs="Times New Roman"/>
          <w:sz w:val="28"/>
          <w:szCs w:val="28"/>
          <w:lang w:val="kk-KZ"/>
        </w:rPr>
        <w:t>Рахмет, балалар өнерлеріңе</w:t>
      </w:r>
    </w:p>
    <w:p w:rsidR="00F1203B" w:rsidRPr="008B1461" w:rsidRDefault="00D15959" w:rsidP="00D15959">
      <w:pPr>
        <w:shd w:val="clear" w:color="auto" w:fill="FFFFFF"/>
        <w:spacing w:after="300" w:line="330" w:lineRule="atLeast"/>
        <w:rPr>
          <w:rFonts w:ascii="Times New Roman" w:eastAsia="Times New Roman" w:hAnsi="Times New Roman" w:cs="Times New Roman"/>
          <w:sz w:val="28"/>
          <w:szCs w:val="28"/>
          <w:lang w:val="kk-KZ"/>
        </w:rPr>
      </w:pPr>
      <w:r w:rsidRPr="008B1461">
        <w:rPr>
          <w:rFonts w:ascii="Times New Roman" w:eastAsia="Times New Roman" w:hAnsi="Times New Roman" w:cs="Times New Roman"/>
          <w:sz w:val="28"/>
          <w:szCs w:val="28"/>
          <w:lang w:val="kk-KZ"/>
        </w:rPr>
        <w:t>Уақыт өтпес бірліксіз</w:t>
      </w:r>
      <w:r w:rsidR="00F1203B" w:rsidRPr="008B1461">
        <w:rPr>
          <w:rFonts w:ascii="Times New Roman" w:eastAsia="Times New Roman" w:hAnsi="Times New Roman" w:cs="Times New Roman"/>
          <w:sz w:val="28"/>
          <w:szCs w:val="28"/>
          <w:lang w:val="kk-KZ"/>
        </w:rPr>
        <w:t xml:space="preserve">                                                                                                  </w:t>
      </w:r>
      <w:r w:rsidRPr="008B1461">
        <w:rPr>
          <w:rFonts w:ascii="Times New Roman" w:eastAsia="Times New Roman" w:hAnsi="Times New Roman" w:cs="Times New Roman"/>
          <w:sz w:val="28"/>
          <w:szCs w:val="28"/>
          <w:lang w:val="kk-KZ"/>
        </w:rPr>
        <w:t>Бақыт келмес тірліксіз.</w:t>
      </w:r>
      <w:r w:rsidR="00F1203B" w:rsidRPr="008B1461">
        <w:rPr>
          <w:rFonts w:ascii="Times New Roman" w:eastAsia="Times New Roman" w:hAnsi="Times New Roman" w:cs="Times New Roman"/>
          <w:sz w:val="28"/>
          <w:szCs w:val="28"/>
          <w:lang w:val="kk-KZ"/>
        </w:rPr>
        <w:t xml:space="preserve">                                                                                             </w:t>
      </w:r>
      <w:r w:rsidRPr="008B1461">
        <w:rPr>
          <w:rFonts w:ascii="Times New Roman" w:eastAsia="Times New Roman" w:hAnsi="Times New Roman" w:cs="Times New Roman"/>
          <w:sz w:val="28"/>
          <w:szCs w:val="28"/>
          <w:lang w:val="kk-KZ"/>
        </w:rPr>
        <w:t>Талмай еңбек етіңдер</w:t>
      </w:r>
      <w:r w:rsidR="00F1203B" w:rsidRPr="008B1461">
        <w:rPr>
          <w:rFonts w:ascii="Times New Roman" w:eastAsia="Times New Roman" w:hAnsi="Times New Roman" w:cs="Times New Roman"/>
          <w:sz w:val="28"/>
          <w:szCs w:val="28"/>
          <w:lang w:val="kk-KZ"/>
        </w:rPr>
        <w:t xml:space="preserve">                                                                                               </w:t>
      </w:r>
      <w:r w:rsidRPr="008B1461">
        <w:rPr>
          <w:rFonts w:ascii="Times New Roman" w:eastAsia="Times New Roman" w:hAnsi="Times New Roman" w:cs="Times New Roman"/>
          <w:sz w:val="28"/>
          <w:szCs w:val="28"/>
          <w:lang w:val="kk-KZ"/>
        </w:rPr>
        <w:t>Қыстан аман өтіңдер!</w:t>
      </w:r>
      <w:r w:rsidR="00751525" w:rsidRPr="008B1461">
        <w:rPr>
          <w:rFonts w:ascii="Times New Roman" w:eastAsia="Times New Roman" w:hAnsi="Times New Roman" w:cs="Times New Roman"/>
          <w:sz w:val="28"/>
          <w:szCs w:val="28"/>
          <w:lang w:val="kk-KZ"/>
        </w:rPr>
        <w:t xml:space="preserve"> </w:t>
      </w:r>
      <w:r w:rsidR="00F1203B" w:rsidRPr="008B1461">
        <w:rPr>
          <w:rFonts w:ascii="Times New Roman" w:eastAsia="Times New Roman" w:hAnsi="Times New Roman" w:cs="Times New Roman"/>
          <w:sz w:val="28"/>
          <w:szCs w:val="28"/>
          <w:lang w:val="kk-KZ"/>
        </w:rPr>
        <w:t xml:space="preserve"> </w:t>
      </w:r>
      <w:r w:rsidR="00751525" w:rsidRPr="008B1461">
        <w:rPr>
          <w:rFonts w:ascii="Times New Roman" w:eastAsia="Times New Roman" w:hAnsi="Times New Roman" w:cs="Times New Roman"/>
          <w:sz w:val="28"/>
          <w:szCs w:val="28"/>
          <w:lang w:val="kk-KZ"/>
        </w:rPr>
        <w:t xml:space="preserve">                                                                                                  </w:t>
      </w:r>
    </w:p>
    <w:p w:rsidR="00D15959" w:rsidRPr="008B1461" w:rsidRDefault="00D15959" w:rsidP="00D15959">
      <w:pPr>
        <w:shd w:val="clear" w:color="auto" w:fill="FFFFFF"/>
        <w:spacing w:after="300" w:line="330" w:lineRule="atLeast"/>
        <w:rPr>
          <w:rFonts w:ascii="Times New Roman" w:eastAsia="Times New Roman" w:hAnsi="Times New Roman" w:cs="Times New Roman"/>
          <w:sz w:val="28"/>
          <w:szCs w:val="28"/>
          <w:lang w:val="kk-KZ"/>
        </w:rPr>
      </w:pPr>
      <w:r w:rsidRPr="008B1461">
        <w:rPr>
          <w:rFonts w:ascii="Times New Roman" w:eastAsia="Times New Roman" w:hAnsi="Times New Roman" w:cs="Times New Roman"/>
          <w:sz w:val="28"/>
          <w:szCs w:val="28"/>
          <w:lang w:val="kk-KZ"/>
        </w:rPr>
        <w:t xml:space="preserve">Жарайды мен енді қайтайын. Келесі жылы келермін.Мені </w:t>
      </w:r>
      <w:r w:rsidR="00BA0577" w:rsidRPr="008B1461">
        <w:rPr>
          <w:rFonts w:ascii="Times New Roman" w:eastAsia="Times New Roman" w:hAnsi="Times New Roman" w:cs="Times New Roman"/>
          <w:sz w:val="28"/>
          <w:szCs w:val="28"/>
          <w:lang w:val="kk-KZ"/>
        </w:rPr>
        <w:t>өте жақсы</w:t>
      </w:r>
      <w:r w:rsidRPr="008B1461">
        <w:rPr>
          <w:rFonts w:ascii="Times New Roman" w:eastAsia="Times New Roman" w:hAnsi="Times New Roman" w:cs="Times New Roman"/>
          <w:sz w:val="28"/>
          <w:szCs w:val="28"/>
          <w:lang w:val="kk-KZ"/>
        </w:rPr>
        <w:t xml:space="preserve"> қарсы алдыңдар,  Қош сау болыңдар, келесі жылы амандықпен кездесейік!</w:t>
      </w:r>
    </w:p>
    <w:p w:rsidR="00D15959" w:rsidRPr="008B1461" w:rsidRDefault="00D15959" w:rsidP="00D15959">
      <w:pPr>
        <w:shd w:val="clear" w:color="auto" w:fill="FFFFFF"/>
        <w:spacing w:after="0" w:line="330" w:lineRule="atLeast"/>
        <w:rPr>
          <w:rFonts w:ascii="Times New Roman" w:eastAsia="Times New Roman" w:hAnsi="Times New Roman" w:cs="Times New Roman"/>
          <w:sz w:val="28"/>
          <w:szCs w:val="28"/>
          <w:lang w:val="kk-KZ"/>
        </w:rPr>
      </w:pPr>
      <w:r w:rsidRPr="008B1461">
        <w:rPr>
          <w:rFonts w:ascii="Times New Roman" w:eastAsia="Times New Roman" w:hAnsi="Times New Roman" w:cs="Times New Roman"/>
          <w:b/>
          <w:bCs/>
          <w:sz w:val="28"/>
          <w:szCs w:val="28"/>
          <w:lang w:val="kk-KZ"/>
        </w:rPr>
        <w:t>  </w:t>
      </w:r>
      <w:r w:rsidR="003C006F" w:rsidRPr="008B1461">
        <w:rPr>
          <w:rFonts w:ascii="Times New Roman" w:eastAsia="Times New Roman" w:hAnsi="Times New Roman" w:cs="Times New Roman"/>
          <w:b/>
          <w:bCs/>
          <w:sz w:val="28"/>
          <w:szCs w:val="28"/>
          <w:lang w:val="kk-KZ"/>
        </w:rPr>
        <w:t xml:space="preserve">Жүргізушілер: </w:t>
      </w:r>
      <w:r w:rsidR="00F1203B" w:rsidRPr="008B1461">
        <w:rPr>
          <w:rFonts w:ascii="Times New Roman" w:eastAsia="Times New Roman" w:hAnsi="Times New Roman" w:cs="Times New Roman"/>
          <w:b/>
          <w:bCs/>
          <w:sz w:val="28"/>
          <w:szCs w:val="28"/>
          <w:lang w:val="kk-KZ"/>
        </w:rPr>
        <w:t xml:space="preserve">                                                                                                               Кең далама сән берген</w:t>
      </w:r>
      <w:r w:rsidR="003C006F" w:rsidRPr="008B1461">
        <w:rPr>
          <w:rFonts w:ascii="Times New Roman" w:eastAsia="Times New Roman" w:hAnsi="Times New Roman" w:cs="Times New Roman"/>
          <w:b/>
          <w:bCs/>
          <w:sz w:val="28"/>
          <w:szCs w:val="28"/>
          <w:lang w:val="kk-KZ"/>
        </w:rPr>
        <w:t>,</w:t>
      </w:r>
      <w:r w:rsidR="00F1203B" w:rsidRPr="008B1461">
        <w:rPr>
          <w:rFonts w:ascii="Times New Roman" w:eastAsia="Times New Roman" w:hAnsi="Times New Roman" w:cs="Times New Roman"/>
          <w:b/>
          <w:bCs/>
          <w:sz w:val="28"/>
          <w:szCs w:val="28"/>
          <w:lang w:val="kk-KZ"/>
        </w:rPr>
        <w:t xml:space="preserve">                                                                                   Дастарханыма дән берген.                                                                               </w:t>
      </w:r>
      <w:r w:rsidR="003C006F" w:rsidRPr="008B1461">
        <w:rPr>
          <w:rFonts w:ascii="Times New Roman" w:eastAsia="Times New Roman" w:hAnsi="Times New Roman" w:cs="Times New Roman"/>
          <w:b/>
          <w:bCs/>
          <w:sz w:val="28"/>
          <w:szCs w:val="28"/>
          <w:lang w:val="kk-KZ"/>
        </w:rPr>
        <w:t xml:space="preserve"> </w:t>
      </w:r>
      <w:r w:rsidR="00F1203B" w:rsidRPr="008B1461">
        <w:rPr>
          <w:rFonts w:ascii="Times New Roman" w:eastAsia="Times New Roman" w:hAnsi="Times New Roman" w:cs="Times New Roman"/>
          <w:b/>
          <w:bCs/>
          <w:sz w:val="28"/>
          <w:szCs w:val="28"/>
          <w:lang w:val="kk-KZ"/>
        </w:rPr>
        <w:t xml:space="preserve">Мереке сыйлаған балаға,                                                                                                Береке сыйлаған далама .                                                                                Ризамыз сізге күз-Ана                                                                                              </w:t>
      </w:r>
      <w:r w:rsidR="003C006F" w:rsidRPr="008B1461">
        <w:rPr>
          <w:rFonts w:ascii="Times New Roman" w:eastAsia="Times New Roman" w:hAnsi="Times New Roman" w:cs="Times New Roman"/>
          <w:sz w:val="28"/>
          <w:szCs w:val="28"/>
          <w:lang w:val="kk-KZ"/>
        </w:rPr>
        <w:t>Қош сау болыңыз, Күз-ана</w:t>
      </w:r>
      <w:r w:rsidRPr="008B1461">
        <w:rPr>
          <w:rFonts w:ascii="Times New Roman" w:eastAsia="Times New Roman" w:hAnsi="Times New Roman" w:cs="Times New Roman"/>
          <w:sz w:val="28"/>
          <w:szCs w:val="28"/>
          <w:lang w:val="kk-KZ"/>
        </w:rPr>
        <w:t>!</w:t>
      </w:r>
    </w:p>
    <w:p w:rsidR="00F1203B" w:rsidRPr="008B1461" w:rsidRDefault="00F1203B" w:rsidP="00D15959">
      <w:pPr>
        <w:shd w:val="clear" w:color="auto" w:fill="FFFFFF"/>
        <w:spacing w:after="0" w:line="330" w:lineRule="atLeast"/>
        <w:rPr>
          <w:rFonts w:ascii="Times New Roman" w:eastAsia="Times New Roman" w:hAnsi="Times New Roman" w:cs="Times New Roman"/>
          <w:b/>
          <w:bCs/>
          <w:sz w:val="28"/>
          <w:szCs w:val="28"/>
          <w:lang w:val="kk-KZ"/>
        </w:rPr>
      </w:pPr>
      <w:r w:rsidRPr="008B1461">
        <w:rPr>
          <w:rFonts w:ascii="Times New Roman" w:eastAsia="Times New Roman" w:hAnsi="Times New Roman" w:cs="Times New Roman"/>
          <w:sz w:val="28"/>
          <w:szCs w:val="28"/>
          <w:lang w:val="kk-KZ"/>
        </w:rPr>
        <w:t>Келсі кездескенше сау саламатта болыңыздар!!!</w:t>
      </w:r>
    </w:p>
    <w:p w:rsidR="008B1461" w:rsidRPr="008B1461" w:rsidRDefault="00D15959" w:rsidP="008B1461">
      <w:pPr>
        <w:shd w:val="clear" w:color="auto" w:fill="FFFFFF"/>
        <w:spacing w:after="0" w:line="240" w:lineRule="auto"/>
        <w:jc w:val="center"/>
        <w:outlineLvl w:val="0"/>
        <w:rPr>
          <w:rFonts w:ascii="Times New Roman" w:eastAsia="Times New Roman" w:hAnsi="Times New Roman" w:cs="Times New Roman"/>
          <w:b/>
          <w:i/>
          <w:kern w:val="36"/>
          <w:sz w:val="32"/>
          <w:szCs w:val="32"/>
          <w:bdr w:val="none" w:sz="0" w:space="0" w:color="auto" w:frame="1"/>
          <w:lang w:val="kk-KZ"/>
        </w:rPr>
      </w:pPr>
      <w:r w:rsidRPr="008B1461">
        <w:rPr>
          <w:rFonts w:ascii="Verdana" w:eastAsia="Times New Roman" w:hAnsi="Verdana" w:cs="Times New Roman"/>
          <w:sz w:val="21"/>
          <w:szCs w:val="21"/>
          <w:lang w:val="kk-KZ"/>
        </w:rPr>
        <w:lastRenderedPageBreak/>
        <w:t> </w:t>
      </w:r>
      <w:r w:rsidR="008B1461" w:rsidRPr="008B1461">
        <w:rPr>
          <w:rFonts w:ascii="Times New Roman" w:eastAsia="Times New Roman" w:hAnsi="Times New Roman" w:cs="Times New Roman"/>
          <w:b/>
          <w:i/>
          <w:kern w:val="36"/>
          <w:sz w:val="32"/>
          <w:szCs w:val="32"/>
          <w:bdr w:val="none" w:sz="0" w:space="0" w:color="auto" w:frame="1"/>
          <w:lang w:val="kk-KZ"/>
        </w:rPr>
        <w:t>Аяулы күз, алтын күз</w:t>
      </w:r>
    </w:p>
    <w:p w:rsidR="008B1461" w:rsidRPr="008B1461" w:rsidRDefault="008B1461" w:rsidP="008B1461">
      <w:pPr>
        <w:shd w:val="clear" w:color="auto" w:fill="FFFFFF"/>
        <w:spacing w:after="0" w:line="240" w:lineRule="auto"/>
        <w:jc w:val="center"/>
        <w:outlineLvl w:val="0"/>
        <w:rPr>
          <w:rFonts w:ascii="Times New Roman" w:eastAsia="Times New Roman" w:hAnsi="Times New Roman" w:cs="Times New Roman"/>
          <w:b/>
          <w:i/>
          <w:kern w:val="36"/>
          <w:sz w:val="32"/>
          <w:szCs w:val="32"/>
          <w:lang w:val="kk-KZ"/>
        </w:rPr>
      </w:pPr>
    </w:p>
    <w:p w:rsidR="008B1461" w:rsidRPr="008B1461" w:rsidRDefault="008B1461" w:rsidP="008B1461">
      <w:pPr>
        <w:shd w:val="clear" w:color="auto" w:fill="FFFFFF"/>
        <w:spacing w:after="300" w:line="330" w:lineRule="atLeast"/>
        <w:rPr>
          <w:rFonts w:ascii="Times New Roman" w:eastAsia="Times New Roman" w:hAnsi="Times New Roman" w:cs="Times New Roman"/>
          <w:sz w:val="28"/>
          <w:szCs w:val="28"/>
          <w:lang w:val="kk-KZ"/>
        </w:rPr>
      </w:pPr>
      <w:r w:rsidRPr="008B1461">
        <w:rPr>
          <w:rFonts w:ascii="Times New Roman" w:eastAsia="Times New Roman" w:hAnsi="Times New Roman" w:cs="Times New Roman"/>
          <w:sz w:val="28"/>
          <w:szCs w:val="28"/>
          <w:lang w:val="kk-KZ"/>
        </w:rPr>
        <w:t>Ғажайып гүлдер биі. (1-ші сынып оқушылары билейді)</w:t>
      </w:r>
    </w:p>
    <w:p w:rsidR="008B1461" w:rsidRPr="008B1461" w:rsidRDefault="008B1461" w:rsidP="008B1461">
      <w:pPr>
        <w:shd w:val="clear" w:color="auto" w:fill="FFFFFF"/>
        <w:spacing w:after="300" w:line="330" w:lineRule="atLeast"/>
        <w:rPr>
          <w:rFonts w:ascii="Times New Roman" w:eastAsia="Times New Roman" w:hAnsi="Times New Roman" w:cs="Times New Roman"/>
          <w:sz w:val="28"/>
          <w:szCs w:val="28"/>
          <w:lang w:val="kk-KZ"/>
        </w:rPr>
      </w:pPr>
      <w:r w:rsidRPr="008B1461">
        <w:rPr>
          <w:rFonts w:ascii="Times New Roman" w:eastAsia="Times New Roman" w:hAnsi="Times New Roman" w:cs="Times New Roman"/>
          <w:sz w:val="28"/>
          <w:szCs w:val="28"/>
          <w:lang w:val="kk-KZ"/>
        </w:rPr>
        <w:t>Жүргізушілер ортаға шығады (Музыка әуенімен)</w:t>
      </w:r>
    </w:p>
    <w:p w:rsidR="008B1461" w:rsidRPr="008B1461" w:rsidRDefault="008B1461" w:rsidP="008B1461">
      <w:pPr>
        <w:shd w:val="clear" w:color="auto" w:fill="FFFFFF"/>
        <w:spacing w:after="300" w:line="330" w:lineRule="atLeast"/>
        <w:rPr>
          <w:rFonts w:ascii="Times New Roman" w:eastAsia="Times New Roman" w:hAnsi="Times New Roman" w:cs="Times New Roman"/>
          <w:b/>
          <w:sz w:val="28"/>
          <w:szCs w:val="28"/>
          <w:lang w:val="kk-KZ"/>
        </w:rPr>
      </w:pPr>
      <w:r w:rsidRPr="008B1461">
        <w:rPr>
          <w:rFonts w:ascii="Times New Roman" w:eastAsia="Times New Roman" w:hAnsi="Times New Roman" w:cs="Times New Roman"/>
          <w:b/>
          <w:sz w:val="28"/>
          <w:szCs w:val="28"/>
          <w:lang w:val="kk-KZ"/>
        </w:rPr>
        <w:t xml:space="preserve">Айжан                                                                                                                       </w:t>
      </w:r>
      <w:r w:rsidRPr="008B1461">
        <w:rPr>
          <w:rFonts w:ascii="Times New Roman" w:eastAsia="Times New Roman" w:hAnsi="Times New Roman" w:cs="Times New Roman"/>
          <w:sz w:val="28"/>
          <w:szCs w:val="28"/>
          <w:lang w:val="kk-KZ"/>
        </w:rPr>
        <w:t>Шөп сарғайып ,</w:t>
      </w:r>
      <w:r w:rsidRPr="008B1461">
        <w:rPr>
          <w:rFonts w:ascii="Times New Roman" w:eastAsia="Times New Roman" w:hAnsi="Times New Roman" w:cs="Times New Roman"/>
          <w:sz w:val="28"/>
          <w:szCs w:val="28"/>
          <w:lang w:val="kk-KZ"/>
        </w:rPr>
        <w:br/>
        <w:t>Өңі тайып.</w:t>
      </w:r>
      <w:r w:rsidRPr="008B1461">
        <w:rPr>
          <w:rFonts w:ascii="Times New Roman" w:eastAsia="Times New Roman" w:hAnsi="Times New Roman" w:cs="Times New Roman"/>
          <w:sz w:val="28"/>
          <w:szCs w:val="28"/>
          <w:lang w:val="kk-KZ"/>
        </w:rPr>
        <w:br/>
        <w:t>Дала сұры қашады</w:t>
      </w:r>
      <w:r w:rsidRPr="008B1461">
        <w:rPr>
          <w:rFonts w:ascii="Times New Roman" w:eastAsia="Times New Roman" w:hAnsi="Times New Roman" w:cs="Times New Roman"/>
          <w:sz w:val="28"/>
          <w:szCs w:val="28"/>
          <w:lang w:val="kk-KZ"/>
        </w:rPr>
        <w:br/>
        <w:t>Бой жаза алмай,</w:t>
      </w:r>
      <w:r w:rsidRPr="008B1461">
        <w:rPr>
          <w:rFonts w:ascii="Times New Roman" w:eastAsia="Times New Roman" w:hAnsi="Times New Roman" w:cs="Times New Roman"/>
          <w:sz w:val="28"/>
          <w:szCs w:val="28"/>
          <w:lang w:val="kk-KZ"/>
        </w:rPr>
        <w:br/>
        <w:t>Денең мұздап тоңады</w:t>
      </w:r>
      <w:r w:rsidRPr="008B1461">
        <w:rPr>
          <w:rFonts w:ascii="Times New Roman" w:eastAsia="Times New Roman" w:hAnsi="Times New Roman" w:cs="Times New Roman"/>
          <w:sz w:val="28"/>
          <w:szCs w:val="28"/>
          <w:lang w:val="kk-KZ"/>
        </w:rPr>
        <w:br/>
        <w:t>Айтшы кәне Мақпал</w:t>
      </w:r>
      <w:r w:rsidRPr="008B1461">
        <w:rPr>
          <w:rFonts w:ascii="Times New Roman" w:eastAsia="Times New Roman" w:hAnsi="Times New Roman" w:cs="Times New Roman"/>
          <w:sz w:val="28"/>
          <w:szCs w:val="28"/>
          <w:lang w:val="kk-KZ"/>
        </w:rPr>
        <w:br/>
        <w:t xml:space="preserve">Бұл қай кезде болады?                                                                                                   </w:t>
      </w:r>
      <w:r w:rsidRPr="008B1461">
        <w:rPr>
          <w:rFonts w:ascii="Times New Roman" w:eastAsia="Times New Roman" w:hAnsi="Times New Roman" w:cs="Times New Roman"/>
          <w:b/>
          <w:sz w:val="28"/>
          <w:szCs w:val="28"/>
          <w:lang w:val="kk-KZ"/>
        </w:rPr>
        <w:t xml:space="preserve">Мақпал                                                                                                              </w:t>
      </w:r>
      <w:r w:rsidRPr="008B1461">
        <w:rPr>
          <w:rFonts w:ascii="Times New Roman" w:eastAsia="Times New Roman" w:hAnsi="Times New Roman" w:cs="Times New Roman"/>
          <w:sz w:val="28"/>
          <w:szCs w:val="28"/>
          <w:lang w:val="kk-KZ"/>
        </w:rPr>
        <w:t>Қазан болды молшылық                                                                                            Қамбаға астық толады.</w:t>
      </w:r>
      <w:r w:rsidRPr="008B1461">
        <w:rPr>
          <w:rFonts w:ascii="Times New Roman" w:eastAsia="Times New Roman" w:hAnsi="Times New Roman" w:cs="Times New Roman"/>
          <w:sz w:val="28"/>
          <w:szCs w:val="28"/>
          <w:lang w:val="kk-KZ"/>
        </w:rPr>
        <w:br/>
        <w:t>Заңғар көкке жол сызып,</w:t>
      </w:r>
      <w:r w:rsidRPr="008B1461">
        <w:rPr>
          <w:rFonts w:ascii="Times New Roman" w:eastAsia="Times New Roman" w:hAnsi="Times New Roman" w:cs="Times New Roman"/>
          <w:sz w:val="28"/>
          <w:szCs w:val="28"/>
          <w:lang w:val="kk-KZ"/>
        </w:rPr>
        <w:br/>
        <w:t>Құстар қайтып барады</w:t>
      </w:r>
      <w:r w:rsidRPr="008B1461">
        <w:rPr>
          <w:rFonts w:ascii="Times New Roman" w:eastAsia="Times New Roman" w:hAnsi="Times New Roman" w:cs="Times New Roman"/>
          <w:sz w:val="28"/>
          <w:szCs w:val="28"/>
          <w:lang w:val="kk-KZ"/>
        </w:rPr>
        <w:br/>
        <w:t xml:space="preserve">Бұл құбылыс Айжан </w:t>
      </w:r>
      <w:r w:rsidRPr="008B1461">
        <w:rPr>
          <w:rFonts w:ascii="Times New Roman" w:eastAsia="Times New Roman" w:hAnsi="Times New Roman" w:cs="Times New Roman"/>
          <w:sz w:val="28"/>
          <w:szCs w:val="28"/>
          <w:lang w:val="kk-KZ"/>
        </w:rPr>
        <w:br/>
        <w:t xml:space="preserve">Күзде ғана болады.                                                                                                     </w:t>
      </w:r>
      <w:r w:rsidRPr="008B1461">
        <w:rPr>
          <w:rFonts w:ascii="Times New Roman" w:eastAsia="Times New Roman" w:hAnsi="Times New Roman" w:cs="Times New Roman"/>
          <w:b/>
          <w:sz w:val="28"/>
          <w:szCs w:val="28"/>
          <w:lang w:val="kk-KZ"/>
        </w:rPr>
        <w:t>Айжан</w:t>
      </w:r>
      <w:r w:rsidRPr="008B1461">
        <w:rPr>
          <w:rFonts w:ascii="Times New Roman" w:eastAsia="Times New Roman" w:hAnsi="Times New Roman" w:cs="Times New Roman"/>
          <w:b/>
          <w:bCs/>
          <w:sz w:val="28"/>
          <w:szCs w:val="28"/>
          <w:bdr w:val="none" w:sz="0" w:space="0" w:color="auto" w:frame="1"/>
          <w:lang w:val="kk-KZ"/>
        </w:rPr>
        <w:br/>
      </w:r>
      <w:r w:rsidRPr="008B1461">
        <w:rPr>
          <w:rFonts w:ascii="Times New Roman" w:eastAsia="Times New Roman" w:hAnsi="Times New Roman" w:cs="Times New Roman"/>
          <w:sz w:val="28"/>
          <w:szCs w:val="28"/>
          <w:lang w:val="kk-KZ"/>
        </w:rPr>
        <w:t xml:space="preserve">Армысыздар Қымбатты құрметті ұстаздар ,аяулы оқушылар, қадірлі қонақтар!  Бүгінгі мерекелеріңіз құтты болсын.                                                                                                                    </w:t>
      </w:r>
      <w:r w:rsidRPr="008B1461">
        <w:rPr>
          <w:rFonts w:ascii="Times New Roman" w:eastAsia="Times New Roman" w:hAnsi="Times New Roman" w:cs="Times New Roman"/>
          <w:b/>
          <w:sz w:val="28"/>
          <w:szCs w:val="28"/>
          <w:lang w:val="kk-KZ"/>
        </w:rPr>
        <w:t xml:space="preserve">Мақпал                                                                                                                          </w:t>
      </w:r>
      <w:r w:rsidRPr="008B1461">
        <w:rPr>
          <w:rFonts w:ascii="Times New Roman" w:eastAsia="Times New Roman" w:hAnsi="Times New Roman" w:cs="Times New Roman"/>
          <w:sz w:val="28"/>
          <w:szCs w:val="28"/>
          <w:lang w:val="kk-KZ"/>
        </w:rPr>
        <w:t xml:space="preserve">Жоқ  Айжан мерекені бастамас бұрын екеуміз оқушылармен бірге «Күз аруын» шақырайық солай ма балалар?                                                                                    </w:t>
      </w:r>
      <w:r w:rsidRPr="008B1461">
        <w:rPr>
          <w:rFonts w:ascii="Times New Roman" w:eastAsia="Times New Roman" w:hAnsi="Times New Roman" w:cs="Times New Roman"/>
          <w:b/>
          <w:sz w:val="28"/>
          <w:szCs w:val="28"/>
          <w:lang w:val="kk-KZ"/>
        </w:rPr>
        <w:t xml:space="preserve">Айжан  </w:t>
      </w:r>
      <w:r w:rsidRPr="008B1461">
        <w:rPr>
          <w:rFonts w:ascii="Times New Roman" w:eastAsia="Times New Roman" w:hAnsi="Times New Roman" w:cs="Times New Roman"/>
          <w:sz w:val="28"/>
          <w:szCs w:val="28"/>
          <w:lang w:val="kk-KZ"/>
        </w:rPr>
        <w:t xml:space="preserve">                                                                                                                            Ендеше «күз-ананы» шақырайық                                                                    Аяулы күз,Алтын күз,                                                                                                   Күтудеміз сізді біз.                                                                                                          Қамба толды астыққа,                                                                                               Мерекеге келіңіз.</w:t>
      </w:r>
      <w:r w:rsidRPr="008B1461">
        <w:rPr>
          <w:rFonts w:ascii="Times New Roman" w:eastAsia="Times New Roman" w:hAnsi="Times New Roman" w:cs="Times New Roman"/>
          <w:b/>
          <w:sz w:val="28"/>
          <w:szCs w:val="28"/>
          <w:lang w:val="kk-KZ"/>
        </w:rPr>
        <w:t xml:space="preserve">                                                                                                         Мақпал                                                                                                                        </w:t>
      </w:r>
      <w:r w:rsidRPr="008B1461">
        <w:rPr>
          <w:rFonts w:ascii="Times New Roman" w:eastAsia="Times New Roman" w:hAnsi="Times New Roman" w:cs="Times New Roman"/>
          <w:sz w:val="28"/>
          <w:szCs w:val="28"/>
        </w:rPr>
        <w:t>Здесь мы праздник радостный </w:t>
      </w:r>
      <w:r w:rsidRPr="008B1461">
        <w:rPr>
          <w:rFonts w:ascii="Times New Roman" w:eastAsia="Times New Roman" w:hAnsi="Times New Roman" w:cs="Times New Roman"/>
          <w:sz w:val="28"/>
          <w:szCs w:val="28"/>
        </w:rPr>
        <w:br/>
        <w:t>Весело встречаем. </w:t>
      </w:r>
      <w:r w:rsidRPr="008B1461">
        <w:rPr>
          <w:rFonts w:ascii="Times New Roman" w:eastAsia="Times New Roman" w:hAnsi="Times New Roman" w:cs="Times New Roman"/>
          <w:sz w:val="28"/>
          <w:szCs w:val="28"/>
        </w:rPr>
        <w:br/>
        <w:t>Приходи, мы ждём тебя, </w:t>
      </w:r>
      <w:r w:rsidRPr="008B1461">
        <w:rPr>
          <w:rFonts w:ascii="Times New Roman" w:eastAsia="Times New Roman" w:hAnsi="Times New Roman" w:cs="Times New Roman"/>
          <w:sz w:val="28"/>
          <w:szCs w:val="28"/>
        </w:rPr>
        <w:br/>
        <w:t>Осень золотая!</w:t>
      </w:r>
      <w:r w:rsidRPr="008B1461">
        <w:rPr>
          <w:rFonts w:ascii="Times New Roman" w:eastAsia="Times New Roman" w:hAnsi="Times New Roman" w:cs="Times New Roman"/>
          <w:b/>
          <w:sz w:val="28"/>
          <w:szCs w:val="28"/>
          <w:lang w:val="kk-KZ"/>
        </w:rPr>
        <w:t xml:space="preserve">                                                                                                                          </w:t>
      </w:r>
      <w:r w:rsidRPr="008B1461">
        <w:rPr>
          <w:rFonts w:ascii="Times New Roman" w:eastAsia="Times New Roman" w:hAnsi="Times New Roman" w:cs="Times New Roman"/>
          <w:sz w:val="28"/>
          <w:szCs w:val="28"/>
          <w:lang w:val="kk-KZ"/>
        </w:rPr>
        <w:t>(Өзінің айларын ерті</w:t>
      </w:r>
      <w:proofErr w:type="gramStart"/>
      <w:r w:rsidRPr="008B1461">
        <w:rPr>
          <w:rFonts w:ascii="Times New Roman" w:eastAsia="Times New Roman" w:hAnsi="Times New Roman" w:cs="Times New Roman"/>
          <w:sz w:val="28"/>
          <w:szCs w:val="28"/>
          <w:lang w:val="kk-KZ"/>
        </w:rPr>
        <w:t>п</w:t>
      </w:r>
      <w:proofErr w:type="gramEnd"/>
      <w:r w:rsidRPr="008B1461">
        <w:rPr>
          <w:rFonts w:ascii="Times New Roman" w:eastAsia="Times New Roman" w:hAnsi="Times New Roman" w:cs="Times New Roman"/>
          <w:sz w:val="28"/>
          <w:szCs w:val="28"/>
          <w:lang w:val="kk-KZ"/>
        </w:rPr>
        <w:t xml:space="preserve"> күз ортаға келеді)                                                                  </w:t>
      </w:r>
      <w:r w:rsidRPr="008B1461">
        <w:rPr>
          <w:rFonts w:ascii="Times New Roman" w:eastAsia="Times New Roman" w:hAnsi="Times New Roman" w:cs="Times New Roman"/>
          <w:b/>
          <w:sz w:val="28"/>
          <w:szCs w:val="28"/>
          <w:lang w:val="kk-KZ"/>
        </w:rPr>
        <w:t xml:space="preserve">Айжан </w:t>
      </w:r>
      <w:r w:rsidRPr="008B1461">
        <w:rPr>
          <w:rFonts w:ascii="Times New Roman" w:eastAsia="Times New Roman" w:hAnsi="Times New Roman" w:cs="Times New Roman"/>
          <w:b/>
          <w:bCs/>
          <w:sz w:val="28"/>
          <w:szCs w:val="28"/>
          <w:lang w:val="kk-KZ"/>
        </w:rPr>
        <w:t>(</w:t>
      </w:r>
      <w:r w:rsidRPr="008B1461">
        <w:rPr>
          <w:rFonts w:ascii="Times New Roman" w:eastAsia="Times New Roman" w:hAnsi="Times New Roman" w:cs="Times New Roman"/>
          <w:sz w:val="28"/>
          <w:szCs w:val="28"/>
          <w:lang w:val="kk-KZ"/>
        </w:rPr>
        <w:t>Алтын күз, төрге шығыңыз. Деп орындыққа отырғызады) </w:t>
      </w:r>
    </w:p>
    <w:p w:rsidR="008B1461" w:rsidRPr="008B1461" w:rsidRDefault="008B1461" w:rsidP="008B1461">
      <w:pPr>
        <w:shd w:val="clear" w:color="auto" w:fill="FFFFFF"/>
        <w:spacing w:after="300" w:line="330" w:lineRule="atLeast"/>
        <w:rPr>
          <w:rFonts w:ascii="Times New Roman" w:eastAsia="Times New Roman" w:hAnsi="Times New Roman" w:cs="Times New Roman"/>
          <w:sz w:val="28"/>
          <w:szCs w:val="28"/>
          <w:lang w:val="kk-KZ"/>
        </w:rPr>
      </w:pPr>
      <w:r w:rsidRPr="008B1461">
        <w:rPr>
          <w:rFonts w:ascii="Times New Roman" w:eastAsia="Times New Roman" w:hAnsi="Times New Roman" w:cs="Times New Roman"/>
          <w:sz w:val="28"/>
          <w:szCs w:val="28"/>
          <w:lang w:val="kk-KZ"/>
        </w:rPr>
        <w:t> </w:t>
      </w:r>
      <w:r w:rsidRPr="008B1461">
        <w:rPr>
          <w:rFonts w:ascii="Times New Roman" w:eastAsia="Times New Roman" w:hAnsi="Times New Roman" w:cs="Times New Roman"/>
          <w:b/>
          <w:sz w:val="28"/>
          <w:szCs w:val="28"/>
          <w:lang w:val="kk-KZ"/>
        </w:rPr>
        <w:t>Мақпал</w:t>
      </w:r>
      <w:r w:rsidRPr="008B1461">
        <w:rPr>
          <w:rFonts w:ascii="Times New Roman" w:eastAsia="Times New Roman" w:hAnsi="Times New Roman" w:cs="Times New Roman"/>
          <w:sz w:val="28"/>
          <w:szCs w:val="28"/>
          <w:lang w:val="kk-KZ"/>
        </w:rPr>
        <w:t xml:space="preserve">                                                                                                                            Қайырлы күн,Ұлағатты ұстаздар, жалынды да жігерлі достарым.</w:t>
      </w:r>
      <w:r w:rsidRPr="008B1461">
        <w:rPr>
          <w:rFonts w:ascii="Times New Roman" w:eastAsia="Times New Roman" w:hAnsi="Times New Roman" w:cs="Times New Roman"/>
          <w:sz w:val="28"/>
          <w:szCs w:val="28"/>
          <w:lang w:val="kk-KZ"/>
        </w:rPr>
        <w:br/>
        <w:t xml:space="preserve">Берекелі де мерекелі Алтын күз мерекелеріңіз құтты болсын!                                </w:t>
      </w:r>
    </w:p>
    <w:p w:rsidR="008B1461" w:rsidRPr="008B1461" w:rsidRDefault="008B1461" w:rsidP="008B1461">
      <w:pPr>
        <w:shd w:val="clear" w:color="auto" w:fill="FFFFFF"/>
        <w:spacing w:after="300" w:line="330" w:lineRule="atLeast"/>
        <w:rPr>
          <w:rFonts w:ascii="Times New Roman" w:eastAsia="Times New Roman" w:hAnsi="Times New Roman" w:cs="Times New Roman"/>
          <w:sz w:val="28"/>
          <w:szCs w:val="28"/>
          <w:lang w:val="kk-KZ"/>
        </w:rPr>
      </w:pPr>
      <w:r w:rsidRPr="008B1461">
        <w:rPr>
          <w:rFonts w:ascii="Times New Roman" w:eastAsia="Times New Roman" w:hAnsi="Times New Roman" w:cs="Times New Roman"/>
          <w:b/>
          <w:bCs/>
          <w:sz w:val="28"/>
          <w:szCs w:val="28"/>
          <w:lang w:val="kk-KZ"/>
        </w:rPr>
        <w:lastRenderedPageBreak/>
        <w:t>Айжан</w:t>
      </w:r>
      <w:r w:rsidRPr="008B1461">
        <w:rPr>
          <w:rFonts w:ascii="Times New Roman" w:eastAsia="Times New Roman" w:hAnsi="Times New Roman" w:cs="Times New Roman"/>
          <w:sz w:val="28"/>
          <w:szCs w:val="28"/>
          <w:lang w:val="kk-KZ"/>
        </w:rPr>
        <w:t xml:space="preserve">                                                                                                                        Қуандырып біздерді                                                                                              Мерекелі күз келді                                                                                                     Өлең оқып, ән салып, би билеу де салтымыз,                                                                                                            Тамашалап өнерімізді қуаныңыз алтын күз</w:t>
      </w:r>
    </w:p>
    <w:p w:rsidR="008B1461" w:rsidRPr="008B1461" w:rsidRDefault="008B1461" w:rsidP="008B1461">
      <w:pPr>
        <w:shd w:val="clear" w:color="auto" w:fill="FFFFFF"/>
        <w:spacing w:after="0" w:line="330" w:lineRule="atLeast"/>
        <w:rPr>
          <w:rFonts w:ascii="Times New Roman" w:eastAsia="Times New Roman" w:hAnsi="Times New Roman" w:cs="Times New Roman"/>
          <w:sz w:val="28"/>
          <w:szCs w:val="28"/>
          <w:lang w:val="kk-KZ"/>
        </w:rPr>
      </w:pPr>
      <w:r w:rsidRPr="008B1461">
        <w:rPr>
          <w:rFonts w:ascii="Times New Roman" w:eastAsia="Times New Roman" w:hAnsi="Times New Roman" w:cs="Times New Roman"/>
          <w:i/>
          <w:iCs/>
          <w:sz w:val="28"/>
          <w:szCs w:val="28"/>
          <w:u w:val="single"/>
          <w:lang w:val="kk-KZ"/>
        </w:rPr>
        <w:t> </w:t>
      </w:r>
      <w:r w:rsidRPr="008B1461">
        <w:rPr>
          <w:rFonts w:ascii="Times New Roman" w:eastAsia="Times New Roman" w:hAnsi="Times New Roman" w:cs="Times New Roman"/>
          <w:b/>
          <w:bCs/>
          <w:sz w:val="28"/>
          <w:szCs w:val="28"/>
          <w:lang w:val="kk-KZ"/>
        </w:rPr>
        <w:t>Күз-Құндыз:</w:t>
      </w:r>
    </w:p>
    <w:p w:rsidR="008B1461" w:rsidRPr="008B1461" w:rsidRDefault="008B1461" w:rsidP="008B1461">
      <w:pPr>
        <w:shd w:val="clear" w:color="auto" w:fill="FFFFFF"/>
        <w:spacing w:after="300" w:line="330" w:lineRule="atLeast"/>
        <w:rPr>
          <w:rFonts w:ascii="Times New Roman" w:eastAsia="Times New Roman" w:hAnsi="Times New Roman" w:cs="Times New Roman"/>
          <w:sz w:val="28"/>
          <w:szCs w:val="28"/>
          <w:lang w:val="kk-KZ"/>
        </w:rPr>
      </w:pPr>
      <w:r w:rsidRPr="008B1461">
        <w:rPr>
          <w:rFonts w:ascii="Times New Roman" w:eastAsia="Times New Roman" w:hAnsi="Times New Roman" w:cs="Times New Roman"/>
          <w:sz w:val="28"/>
          <w:szCs w:val="28"/>
          <w:lang w:val="kk-KZ"/>
        </w:rPr>
        <w:t xml:space="preserve">Сәлем өрен достарым! Сендердің  күз мезгіліне  арналған ертеңгіліктеріңді көріп тамашалауға бізде келдік. Өнерлеріңді тамашалайық балаларым. (Деп орындыққа отырады.( Күз Ана) біздің оқушыларға әкелген өнеріміз бар ең алдымен соны тамашалаңдар) дейді (Қыркүйек – Дарья қазақша, Қазан –Инабат Ағылшынша, Қараша –орысша өлең оқиды )                                                 </w:t>
      </w:r>
    </w:p>
    <w:p w:rsidR="008B1461" w:rsidRPr="008B1461" w:rsidRDefault="008B1461" w:rsidP="008B1461">
      <w:pPr>
        <w:shd w:val="clear" w:color="auto" w:fill="FFFFFF"/>
        <w:spacing w:after="300" w:line="330" w:lineRule="atLeast"/>
        <w:rPr>
          <w:rFonts w:ascii="Times New Roman" w:hAnsi="Times New Roman" w:cs="Times New Roman"/>
          <w:sz w:val="28"/>
          <w:szCs w:val="28"/>
          <w:lang w:val="kk-KZ"/>
        </w:rPr>
      </w:pPr>
      <w:r w:rsidRPr="008B1461">
        <w:rPr>
          <w:rFonts w:ascii="Times New Roman" w:eastAsia="Times New Roman" w:hAnsi="Times New Roman" w:cs="Times New Roman"/>
          <w:b/>
          <w:sz w:val="28"/>
          <w:szCs w:val="28"/>
          <w:lang w:val="kk-KZ"/>
        </w:rPr>
        <w:t xml:space="preserve">Мақпал                                                                                                                               </w:t>
      </w:r>
      <w:r w:rsidRPr="008B1461">
        <w:rPr>
          <w:rFonts w:ascii="Times New Roman" w:hAnsi="Times New Roman" w:cs="Times New Roman"/>
          <w:sz w:val="28"/>
          <w:szCs w:val="28"/>
        </w:rPr>
        <w:t>Осень украсила лес, как на праздник. Листья стали золотыми, тёмно- коричневыми, вишнёвыми, алыми. Листья опадают и разноцветным огнём устилают землю.</w:t>
      </w:r>
      <w:r w:rsidRPr="008B1461">
        <w:rPr>
          <w:rFonts w:ascii="Times New Roman" w:hAnsi="Times New Roman" w:cs="Times New Roman"/>
          <w:sz w:val="28"/>
          <w:szCs w:val="28"/>
          <w:lang w:val="kk-KZ"/>
        </w:rPr>
        <w:t xml:space="preserve">                                                                                                            </w:t>
      </w:r>
      <w:r w:rsidRPr="008B1461">
        <w:rPr>
          <w:rFonts w:ascii="Times New Roman" w:hAnsi="Times New Roman" w:cs="Times New Roman"/>
          <w:sz w:val="28"/>
          <w:szCs w:val="28"/>
          <w:shd w:val="clear" w:color="auto" w:fill="FFFFFF"/>
        </w:rPr>
        <w:t>Слива, слива, моя слива,</w:t>
      </w:r>
      <w:r w:rsidRPr="008B1461">
        <w:rPr>
          <w:rFonts w:ascii="Times New Roman" w:hAnsi="Times New Roman" w:cs="Times New Roman"/>
          <w:sz w:val="28"/>
          <w:szCs w:val="28"/>
        </w:rPr>
        <w:br/>
      </w:r>
      <w:r w:rsidRPr="008B1461">
        <w:rPr>
          <w:rFonts w:ascii="Times New Roman" w:hAnsi="Times New Roman" w:cs="Times New Roman"/>
          <w:sz w:val="28"/>
          <w:szCs w:val="28"/>
          <w:shd w:val="clear" w:color="auto" w:fill="FFFFFF"/>
        </w:rPr>
        <w:t>Ты красива и вкусна.</w:t>
      </w:r>
      <w:r w:rsidRPr="008B1461">
        <w:rPr>
          <w:rFonts w:ascii="Times New Roman" w:hAnsi="Times New Roman" w:cs="Times New Roman"/>
          <w:sz w:val="28"/>
          <w:szCs w:val="28"/>
        </w:rPr>
        <w:br/>
      </w:r>
      <w:r w:rsidRPr="008B1461">
        <w:rPr>
          <w:rFonts w:ascii="Times New Roman" w:hAnsi="Times New Roman" w:cs="Times New Roman"/>
          <w:sz w:val="28"/>
          <w:szCs w:val="28"/>
          <w:shd w:val="clear" w:color="auto" w:fill="FFFFFF"/>
        </w:rPr>
        <w:t>Много мякоти на диво,</w:t>
      </w:r>
      <w:r w:rsidRPr="008B1461">
        <w:rPr>
          <w:rFonts w:ascii="Times New Roman" w:hAnsi="Times New Roman" w:cs="Times New Roman"/>
          <w:sz w:val="28"/>
          <w:szCs w:val="28"/>
        </w:rPr>
        <w:br/>
      </w:r>
      <w:r w:rsidRPr="008B1461">
        <w:rPr>
          <w:rFonts w:ascii="Times New Roman" w:hAnsi="Times New Roman" w:cs="Times New Roman"/>
          <w:sz w:val="28"/>
          <w:szCs w:val="28"/>
          <w:shd w:val="clear" w:color="auto" w:fill="FFFFFF"/>
        </w:rPr>
        <w:t>Ну, а косточка - одна.</w:t>
      </w:r>
      <w:r w:rsidRPr="008B1461">
        <w:rPr>
          <w:rFonts w:ascii="Times New Roman" w:hAnsi="Times New Roman" w:cs="Times New Roman"/>
          <w:sz w:val="28"/>
          <w:szCs w:val="28"/>
          <w:lang w:val="kk-KZ"/>
        </w:rPr>
        <w:t xml:space="preserve">                                                                                                                                                                                                          -на сцену  приглашаем 2рус кл  С </w:t>
      </w:r>
      <w:r>
        <w:rPr>
          <w:rFonts w:ascii="Times New Roman" w:hAnsi="Times New Roman" w:cs="Times New Roman"/>
          <w:sz w:val="28"/>
          <w:szCs w:val="28"/>
          <w:lang w:val="kk-KZ"/>
        </w:rPr>
        <w:t>песней овощ</w:t>
      </w:r>
      <w:r w:rsidRPr="008B1461">
        <w:rPr>
          <w:rFonts w:ascii="Times New Roman" w:hAnsi="Times New Roman" w:cs="Times New Roman"/>
          <w:sz w:val="28"/>
          <w:szCs w:val="28"/>
          <w:lang w:val="kk-KZ"/>
        </w:rPr>
        <w:t>и фрукты</w:t>
      </w:r>
      <w:r w:rsidR="0019020D">
        <w:rPr>
          <w:rFonts w:ascii="Times New Roman" w:hAnsi="Times New Roman" w:cs="Times New Roman"/>
          <w:sz w:val="28"/>
          <w:szCs w:val="28"/>
          <w:lang w:val="kk-KZ"/>
        </w:rPr>
        <w:t xml:space="preserve"> (сосын  флеш моб билеп ойын ойнатады)</w:t>
      </w:r>
    </w:p>
    <w:p w:rsidR="008B1461" w:rsidRPr="008B1461" w:rsidRDefault="008B1461" w:rsidP="008B1461">
      <w:pPr>
        <w:shd w:val="clear" w:color="auto" w:fill="FFFFFF"/>
        <w:spacing w:after="0" w:line="330" w:lineRule="atLeast"/>
        <w:rPr>
          <w:rFonts w:ascii="Times New Roman" w:eastAsia="Times New Roman" w:hAnsi="Times New Roman" w:cs="Times New Roman"/>
          <w:b/>
          <w:bCs/>
          <w:sz w:val="28"/>
          <w:szCs w:val="28"/>
          <w:lang w:val="kk-KZ"/>
        </w:rPr>
      </w:pPr>
      <w:r w:rsidRPr="008B1461">
        <w:rPr>
          <w:rFonts w:ascii="Times New Roman" w:eastAsia="Times New Roman" w:hAnsi="Times New Roman" w:cs="Times New Roman"/>
          <w:b/>
          <w:bCs/>
          <w:sz w:val="28"/>
          <w:szCs w:val="28"/>
          <w:lang w:val="kk-KZ"/>
        </w:rPr>
        <w:t>Айжан</w:t>
      </w:r>
      <w:r>
        <w:rPr>
          <w:rFonts w:ascii="Times New Roman" w:eastAsia="Times New Roman" w:hAnsi="Times New Roman" w:cs="Times New Roman"/>
          <w:b/>
          <w:bCs/>
          <w:sz w:val="28"/>
          <w:szCs w:val="28"/>
          <w:lang w:val="kk-KZ"/>
        </w:rPr>
        <w:t xml:space="preserve"> </w:t>
      </w:r>
    </w:p>
    <w:p w:rsidR="008B1461" w:rsidRPr="000C333C" w:rsidRDefault="008B1461" w:rsidP="008B1461">
      <w:pPr>
        <w:shd w:val="clear" w:color="auto" w:fill="FFFFFF"/>
        <w:spacing w:after="0" w:line="330" w:lineRule="atLeast"/>
        <w:rPr>
          <w:rFonts w:ascii="Times New Roman" w:eastAsia="Times New Roman" w:hAnsi="Times New Roman" w:cs="Times New Roman"/>
          <w:bCs/>
          <w:sz w:val="28"/>
          <w:szCs w:val="28"/>
          <w:lang w:val="kk-KZ"/>
        </w:rPr>
      </w:pPr>
      <w:r w:rsidRPr="000C333C">
        <w:rPr>
          <w:rFonts w:ascii="Times New Roman" w:hAnsi="Times New Roman" w:cs="Times New Roman"/>
          <w:sz w:val="28"/>
          <w:szCs w:val="28"/>
          <w:shd w:val="clear" w:color="auto" w:fill="FFFFFF"/>
          <w:lang w:val="kk-KZ"/>
        </w:rPr>
        <w:t>Нан қиқымын шашпаңдар,</w:t>
      </w:r>
      <w:r w:rsidRPr="000C333C">
        <w:rPr>
          <w:rFonts w:ascii="Times New Roman" w:hAnsi="Times New Roman" w:cs="Times New Roman"/>
          <w:sz w:val="28"/>
          <w:szCs w:val="28"/>
          <w:lang w:val="kk-KZ"/>
        </w:rPr>
        <w:br/>
      </w:r>
      <w:r w:rsidRPr="000C333C">
        <w:rPr>
          <w:rFonts w:ascii="Times New Roman" w:hAnsi="Times New Roman" w:cs="Times New Roman"/>
          <w:sz w:val="28"/>
          <w:szCs w:val="28"/>
          <w:shd w:val="clear" w:color="auto" w:fill="FFFFFF"/>
          <w:lang w:val="kk-KZ"/>
        </w:rPr>
        <w:t>Жерде жатса баспаңдар.</w:t>
      </w:r>
      <w:r w:rsidRPr="000C333C">
        <w:rPr>
          <w:rFonts w:ascii="Times New Roman" w:hAnsi="Times New Roman" w:cs="Times New Roman"/>
          <w:sz w:val="28"/>
          <w:szCs w:val="28"/>
          <w:lang w:val="kk-KZ"/>
        </w:rPr>
        <w:br/>
      </w:r>
      <w:r w:rsidRPr="000C333C">
        <w:rPr>
          <w:rFonts w:ascii="Times New Roman" w:hAnsi="Times New Roman" w:cs="Times New Roman"/>
          <w:sz w:val="28"/>
          <w:szCs w:val="28"/>
          <w:shd w:val="clear" w:color="auto" w:fill="FFFFFF"/>
          <w:lang w:val="kk-KZ"/>
        </w:rPr>
        <w:t>Теріп алып, қастерлеп,</w:t>
      </w:r>
      <w:r w:rsidRPr="000C333C">
        <w:rPr>
          <w:rFonts w:ascii="Times New Roman" w:hAnsi="Times New Roman" w:cs="Times New Roman"/>
          <w:sz w:val="28"/>
          <w:szCs w:val="28"/>
          <w:lang w:val="kk-KZ"/>
        </w:rPr>
        <w:br/>
      </w:r>
      <w:r w:rsidRPr="000C333C">
        <w:rPr>
          <w:rFonts w:ascii="Times New Roman" w:hAnsi="Times New Roman" w:cs="Times New Roman"/>
          <w:sz w:val="28"/>
          <w:szCs w:val="28"/>
          <w:shd w:val="clear" w:color="auto" w:fill="FFFFFF"/>
          <w:lang w:val="kk-KZ"/>
        </w:rPr>
        <w:t>Торғайларға тастаңдар.</w:t>
      </w:r>
      <w:r w:rsidR="000C333C">
        <w:rPr>
          <w:rFonts w:ascii="Times New Roman" w:hAnsi="Times New Roman" w:cs="Times New Roman"/>
          <w:sz w:val="28"/>
          <w:szCs w:val="28"/>
          <w:shd w:val="clear" w:color="auto" w:fill="FFFFFF"/>
          <w:lang w:val="kk-KZ"/>
        </w:rPr>
        <w:t xml:space="preserve">деп алдарыңызға </w:t>
      </w:r>
    </w:p>
    <w:p w:rsidR="008B1461" w:rsidRPr="008B1461" w:rsidRDefault="000C333C" w:rsidP="008B1461">
      <w:pPr>
        <w:shd w:val="clear" w:color="auto" w:fill="FFFFFF"/>
        <w:spacing w:after="0" w:line="330" w:lineRule="atLeast"/>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 2</w:t>
      </w:r>
      <w:r w:rsidR="008B1461" w:rsidRPr="008B1461">
        <w:rPr>
          <w:rFonts w:ascii="Times New Roman" w:eastAsia="Times New Roman" w:hAnsi="Times New Roman" w:cs="Times New Roman"/>
          <w:bCs/>
          <w:sz w:val="28"/>
          <w:szCs w:val="28"/>
          <w:lang w:val="kk-KZ"/>
        </w:rPr>
        <w:t>«б» с</w:t>
      </w:r>
      <w:r>
        <w:rPr>
          <w:rFonts w:ascii="Times New Roman" w:eastAsia="Times New Roman" w:hAnsi="Times New Roman" w:cs="Times New Roman"/>
          <w:bCs/>
          <w:sz w:val="28"/>
          <w:szCs w:val="28"/>
          <w:lang w:val="kk-KZ"/>
        </w:rPr>
        <w:t>ыныбын шақырамыз «Нан қалай келеді» көрінісі</w:t>
      </w:r>
      <w:r w:rsidR="008B1461" w:rsidRPr="008B1461">
        <w:rPr>
          <w:rFonts w:ascii="Times New Roman" w:eastAsia="Times New Roman" w:hAnsi="Times New Roman" w:cs="Times New Roman"/>
          <w:bCs/>
          <w:sz w:val="28"/>
          <w:szCs w:val="28"/>
          <w:lang w:val="kk-KZ"/>
        </w:rPr>
        <w:t>.</w:t>
      </w:r>
    </w:p>
    <w:p w:rsidR="008B1461" w:rsidRPr="008B1461" w:rsidRDefault="008B1461" w:rsidP="008B1461">
      <w:pPr>
        <w:shd w:val="clear" w:color="auto" w:fill="FFFFFF"/>
        <w:spacing w:after="0" w:line="330" w:lineRule="atLeast"/>
        <w:rPr>
          <w:rFonts w:ascii="Times New Roman" w:eastAsia="Times New Roman" w:hAnsi="Times New Roman" w:cs="Times New Roman"/>
          <w:b/>
          <w:bCs/>
          <w:sz w:val="28"/>
          <w:szCs w:val="28"/>
          <w:lang w:val="kk-KZ"/>
        </w:rPr>
      </w:pPr>
      <w:r w:rsidRPr="008B1461">
        <w:rPr>
          <w:rFonts w:ascii="Times New Roman" w:eastAsia="Times New Roman" w:hAnsi="Times New Roman" w:cs="Times New Roman"/>
          <w:b/>
          <w:bCs/>
          <w:sz w:val="28"/>
          <w:szCs w:val="28"/>
          <w:lang w:val="kk-KZ"/>
        </w:rPr>
        <w:t>Мақпал:</w:t>
      </w:r>
    </w:p>
    <w:p w:rsidR="008B1461" w:rsidRPr="008B1461" w:rsidRDefault="008B1461" w:rsidP="008B1461">
      <w:pPr>
        <w:shd w:val="clear" w:color="auto" w:fill="FFFFFF"/>
        <w:spacing w:after="0" w:line="330" w:lineRule="atLeast"/>
        <w:rPr>
          <w:rFonts w:ascii="Times New Roman" w:eastAsia="Times New Roman" w:hAnsi="Times New Roman" w:cs="Times New Roman"/>
          <w:bCs/>
          <w:sz w:val="28"/>
          <w:szCs w:val="28"/>
          <w:lang w:val="kk-KZ"/>
        </w:rPr>
      </w:pPr>
      <w:r w:rsidRPr="008B1461">
        <w:rPr>
          <w:rFonts w:ascii="Times New Roman" w:eastAsia="Times New Roman" w:hAnsi="Times New Roman" w:cs="Times New Roman"/>
          <w:bCs/>
          <w:sz w:val="28"/>
          <w:szCs w:val="28"/>
          <w:lang w:val="kk-KZ"/>
        </w:rPr>
        <w:t xml:space="preserve">Күз ананың үш қызы өздерінің қасына залдан бір –бір бала ертіп менің қасыма келсін. </w:t>
      </w:r>
    </w:p>
    <w:p w:rsidR="008B1461" w:rsidRPr="008B1461" w:rsidRDefault="008B1461" w:rsidP="008B1461">
      <w:pPr>
        <w:shd w:val="clear" w:color="auto" w:fill="FFFFFF"/>
        <w:spacing w:after="0" w:line="330" w:lineRule="atLeast"/>
        <w:rPr>
          <w:rFonts w:ascii="Times New Roman" w:eastAsia="Times New Roman" w:hAnsi="Times New Roman" w:cs="Times New Roman"/>
          <w:bCs/>
          <w:sz w:val="28"/>
          <w:szCs w:val="28"/>
          <w:lang w:val="kk-KZ"/>
        </w:rPr>
      </w:pPr>
      <w:r w:rsidRPr="008B1461">
        <w:rPr>
          <w:rFonts w:ascii="Times New Roman" w:eastAsia="Times New Roman" w:hAnsi="Times New Roman" w:cs="Times New Roman"/>
          <w:bCs/>
          <w:sz w:val="28"/>
          <w:szCs w:val="28"/>
          <w:lang w:val="kk-KZ"/>
        </w:rPr>
        <w:t>Иә балалар көңіл күйлерің тамаша ма? Ендеше сендермен «Күзгі бақша» ойынын ойнайық келісесіңдер ме?</w:t>
      </w:r>
    </w:p>
    <w:p w:rsidR="008B1461" w:rsidRPr="008B1461" w:rsidRDefault="008B1461" w:rsidP="008B1461">
      <w:pPr>
        <w:shd w:val="clear" w:color="auto" w:fill="FFFFFF"/>
        <w:spacing w:after="0" w:line="330" w:lineRule="atLeast"/>
        <w:rPr>
          <w:rFonts w:ascii="Times New Roman" w:eastAsia="Times New Roman" w:hAnsi="Times New Roman" w:cs="Times New Roman"/>
          <w:b/>
          <w:bCs/>
          <w:sz w:val="28"/>
          <w:szCs w:val="28"/>
          <w:lang w:val="kk-KZ"/>
        </w:rPr>
      </w:pPr>
      <w:r w:rsidRPr="008B1461">
        <w:rPr>
          <w:rFonts w:ascii="Times New Roman" w:eastAsia="Times New Roman" w:hAnsi="Times New Roman" w:cs="Times New Roman"/>
          <w:bCs/>
          <w:sz w:val="28"/>
          <w:szCs w:val="28"/>
          <w:lang w:val="kk-KZ"/>
        </w:rPr>
        <w:t>Мына шелектегі көкөністерді төгеміз Қыркүйек айы Картопты,Қазан айы Сәбізді, Қараша айы Қызылщаны теріп мына үш шелекке салсын</w:t>
      </w:r>
      <w:r w:rsidRPr="008B1461">
        <w:rPr>
          <w:rFonts w:ascii="Times New Roman" w:eastAsia="Times New Roman" w:hAnsi="Times New Roman" w:cs="Times New Roman"/>
          <w:b/>
          <w:bCs/>
          <w:sz w:val="28"/>
          <w:szCs w:val="28"/>
          <w:lang w:val="kk-KZ"/>
        </w:rPr>
        <w:t xml:space="preserve"> </w:t>
      </w:r>
    </w:p>
    <w:p w:rsidR="008B1461" w:rsidRPr="0019020D" w:rsidRDefault="008B1461" w:rsidP="000C333C">
      <w:pPr>
        <w:shd w:val="clear" w:color="auto" w:fill="FFFFFF"/>
        <w:spacing w:after="0" w:line="330" w:lineRule="atLeast"/>
        <w:rPr>
          <w:rStyle w:val="apple-converted-space"/>
          <w:rFonts w:ascii="Times New Roman" w:hAnsi="Times New Roman" w:cs="Times New Roman"/>
          <w:sz w:val="28"/>
          <w:szCs w:val="28"/>
          <w:shd w:val="clear" w:color="auto" w:fill="FDFDFF"/>
          <w:lang w:val="kk-KZ"/>
        </w:rPr>
      </w:pPr>
      <w:r w:rsidRPr="008B1461">
        <w:rPr>
          <w:rFonts w:ascii="Times New Roman" w:eastAsia="Times New Roman" w:hAnsi="Times New Roman" w:cs="Times New Roman"/>
          <w:b/>
          <w:bCs/>
          <w:sz w:val="28"/>
          <w:szCs w:val="28"/>
          <w:lang w:val="kk-KZ"/>
        </w:rPr>
        <w:t>Айжан</w:t>
      </w:r>
      <w:r w:rsidR="000C333C">
        <w:rPr>
          <w:rFonts w:ascii="Times New Roman" w:eastAsia="Times New Roman" w:hAnsi="Times New Roman" w:cs="Times New Roman"/>
          <w:b/>
          <w:bCs/>
          <w:sz w:val="28"/>
          <w:szCs w:val="28"/>
          <w:lang w:val="kk-KZ"/>
        </w:rPr>
        <w:t xml:space="preserve">                                                                                                                    </w:t>
      </w:r>
      <w:r w:rsidR="000C333C" w:rsidRPr="000C333C">
        <w:rPr>
          <w:rFonts w:ascii="Times New Roman" w:eastAsia="Times New Roman" w:hAnsi="Times New Roman" w:cs="Times New Roman"/>
          <w:bCs/>
          <w:sz w:val="28"/>
          <w:szCs w:val="28"/>
          <w:lang w:val="kk-KZ"/>
        </w:rPr>
        <w:t xml:space="preserve">Қызыл өрік қызыл өрік ,                                                                                            жегім кеп тұр сені көріп.                                                                                        Қызыл өрік қызыл өрік ,                                                                                              Ән салады бізге келіп   </w:t>
      </w:r>
      <w:r w:rsidR="000C333C" w:rsidRPr="0019020D">
        <w:rPr>
          <w:rStyle w:val="apple-converted-space"/>
          <w:rFonts w:ascii="Times New Roman" w:hAnsi="Times New Roman" w:cs="Times New Roman"/>
          <w:sz w:val="28"/>
          <w:szCs w:val="28"/>
          <w:shd w:val="clear" w:color="auto" w:fill="FDFDFF"/>
          <w:lang w:val="kk-KZ"/>
        </w:rPr>
        <w:t>ортаға  Өріктер</w:t>
      </w:r>
      <w:r w:rsidR="0019020D" w:rsidRPr="0019020D">
        <w:rPr>
          <w:rStyle w:val="apple-converted-space"/>
          <w:rFonts w:ascii="Times New Roman" w:hAnsi="Times New Roman" w:cs="Times New Roman"/>
          <w:sz w:val="28"/>
          <w:szCs w:val="28"/>
          <w:shd w:val="clear" w:color="auto" w:fill="FDFDFF"/>
          <w:lang w:val="kk-KZ"/>
        </w:rPr>
        <w:t>ді шақырамыз</w:t>
      </w:r>
      <w:r w:rsidR="000C333C" w:rsidRPr="0019020D">
        <w:rPr>
          <w:rStyle w:val="apple-converted-space"/>
          <w:rFonts w:ascii="Times New Roman" w:hAnsi="Times New Roman" w:cs="Times New Roman"/>
          <w:sz w:val="28"/>
          <w:szCs w:val="28"/>
          <w:shd w:val="clear" w:color="auto" w:fill="FDFDFF"/>
          <w:lang w:val="kk-KZ"/>
        </w:rPr>
        <w:t xml:space="preserve">  </w:t>
      </w:r>
      <w:r w:rsidR="0019020D">
        <w:rPr>
          <w:rStyle w:val="apple-converted-space"/>
          <w:rFonts w:ascii="Times New Roman" w:hAnsi="Times New Roman" w:cs="Times New Roman"/>
          <w:sz w:val="28"/>
          <w:szCs w:val="28"/>
          <w:shd w:val="clear" w:color="auto" w:fill="FDFDFF"/>
          <w:lang w:val="kk-KZ"/>
        </w:rPr>
        <w:t>қошаметтеп отырайық</w:t>
      </w:r>
      <w:r w:rsidR="000C333C" w:rsidRPr="0019020D">
        <w:rPr>
          <w:rStyle w:val="apple-converted-space"/>
          <w:rFonts w:ascii="Times New Roman" w:hAnsi="Times New Roman" w:cs="Times New Roman"/>
          <w:sz w:val="28"/>
          <w:szCs w:val="28"/>
          <w:shd w:val="clear" w:color="auto" w:fill="FDFDFF"/>
          <w:lang w:val="kk-KZ"/>
        </w:rPr>
        <w:t xml:space="preserve">                                                                                                                                                                                                           </w:t>
      </w:r>
    </w:p>
    <w:p w:rsidR="0019020D" w:rsidRDefault="0019020D" w:rsidP="008B1461">
      <w:pPr>
        <w:shd w:val="clear" w:color="auto" w:fill="FFFFFF"/>
        <w:spacing w:after="0" w:line="330" w:lineRule="atLeast"/>
        <w:rPr>
          <w:rFonts w:ascii="Times New Roman" w:eastAsia="Times New Roman" w:hAnsi="Times New Roman" w:cs="Times New Roman"/>
          <w:b/>
          <w:bCs/>
          <w:sz w:val="28"/>
          <w:szCs w:val="28"/>
          <w:lang w:val="kk-KZ"/>
        </w:rPr>
      </w:pPr>
    </w:p>
    <w:p w:rsidR="0019020D" w:rsidRDefault="0019020D" w:rsidP="008B1461">
      <w:pPr>
        <w:shd w:val="clear" w:color="auto" w:fill="FFFFFF"/>
        <w:spacing w:after="0" w:line="330" w:lineRule="atLeast"/>
        <w:rPr>
          <w:rFonts w:ascii="Times New Roman" w:eastAsia="Times New Roman" w:hAnsi="Times New Roman" w:cs="Times New Roman"/>
          <w:b/>
          <w:bCs/>
          <w:sz w:val="28"/>
          <w:szCs w:val="28"/>
          <w:lang w:val="kk-KZ"/>
        </w:rPr>
      </w:pPr>
    </w:p>
    <w:p w:rsidR="0019020D" w:rsidRDefault="0019020D" w:rsidP="008B1461">
      <w:pPr>
        <w:shd w:val="clear" w:color="auto" w:fill="FFFFFF"/>
        <w:spacing w:after="0" w:line="330" w:lineRule="atLeast"/>
        <w:rPr>
          <w:rFonts w:ascii="Times New Roman" w:eastAsia="Times New Roman" w:hAnsi="Times New Roman" w:cs="Times New Roman"/>
          <w:b/>
          <w:bCs/>
          <w:sz w:val="28"/>
          <w:szCs w:val="28"/>
          <w:lang w:val="kk-KZ"/>
        </w:rPr>
      </w:pPr>
    </w:p>
    <w:p w:rsidR="008B1461" w:rsidRPr="0019020D" w:rsidRDefault="008B1461" w:rsidP="008B1461">
      <w:pPr>
        <w:shd w:val="clear" w:color="auto" w:fill="FFFFFF"/>
        <w:spacing w:after="0" w:line="330" w:lineRule="atLeast"/>
        <w:rPr>
          <w:rFonts w:ascii="Times New Roman" w:eastAsia="Times New Roman" w:hAnsi="Times New Roman" w:cs="Times New Roman"/>
          <w:b/>
          <w:bCs/>
          <w:sz w:val="28"/>
          <w:szCs w:val="28"/>
          <w:lang w:val="kk-KZ"/>
        </w:rPr>
      </w:pPr>
      <w:r w:rsidRPr="0019020D">
        <w:rPr>
          <w:rFonts w:ascii="Times New Roman" w:eastAsia="Times New Roman" w:hAnsi="Times New Roman" w:cs="Times New Roman"/>
          <w:b/>
          <w:bCs/>
          <w:sz w:val="28"/>
          <w:szCs w:val="28"/>
          <w:lang w:val="kk-KZ"/>
        </w:rPr>
        <w:lastRenderedPageBreak/>
        <w:t>Мақпал:</w:t>
      </w:r>
    </w:p>
    <w:p w:rsidR="008B1461" w:rsidRPr="008B1461" w:rsidRDefault="008B1461" w:rsidP="008B1461">
      <w:pPr>
        <w:shd w:val="clear" w:color="auto" w:fill="FFFFFF"/>
        <w:spacing w:after="0" w:line="330" w:lineRule="atLeast"/>
        <w:rPr>
          <w:rFonts w:ascii="Times New Roman" w:hAnsi="Times New Roman" w:cs="Times New Roman"/>
          <w:sz w:val="28"/>
          <w:szCs w:val="28"/>
          <w:shd w:val="clear" w:color="auto" w:fill="FFFFFF"/>
          <w:lang w:val="kk-KZ"/>
        </w:rPr>
      </w:pPr>
      <w:r w:rsidRPr="008B1461">
        <w:rPr>
          <w:rFonts w:ascii="Times New Roman" w:eastAsia="Times New Roman" w:hAnsi="Times New Roman" w:cs="Times New Roman"/>
          <w:bCs/>
          <w:sz w:val="28"/>
          <w:szCs w:val="28"/>
          <w:lang w:val="kk-KZ"/>
        </w:rPr>
        <w:t xml:space="preserve"> </w:t>
      </w:r>
      <w:r w:rsidRPr="008B1461">
        <w:rPr>
          <w:rFonts w:ascii="Times New Roman" w:hAnsi="Times New Roman" w:cs="Times New Roman"/>
          <w:sz w:val="28"/>
          <w:szCs w:val="28"/>
          <w:shd w:val="clear" w:color="auto" w:fill="FFFFFF"/>
          <w:lang w:val="kk-KZ"/>
        </w:rPr>
        <w:t>Дождик, дождик, кап да кап!</w:t>
      </w:r>
      <w:r w:rsidRPr="008B1461">
        <w:rPr>
          <w:rFonts w:ascii="Times New Roman" w:hAnsi="Times New Roman" w:cs="Times New Roman"/>
          <w:sz w:val="28"/>
          <w:szCs w:val="28"/>
          <w:lang w:val="kk-KZ"/>
        </w:rPr>
        <w:br/>
      </w:r>
      <w:r w:rsidRPr="008B1461">
        <w:rPr>
          <w:rFonts w:ascii="Times New Roman" w:hAnsi="Times New Roman" w:cs="Times New Roman"/>
          <w:sz w:val="28"/>
          <w:szCs w:val="28"/>
          <w:shd w:val="clear" w:color="auto" w:fill="FFFFFF"/>
        </w:rPr>
        <w:t>Ты не капал бы на пап,</w:t>
      </w:r>
      <w:r w:rsidRPr="008B1461">
        <w:rPr>
          <w:rFonts w:ascii="Times New Roman" w:hAnsi="Times New Roman" w:cs="Times New Roman"/>
          <w:sz w:val="28"/>
          <w:szCs w:val="28"/>
        </w:rPr>
        <w:br/>
      </w:r>
      <w:r w:rsidRPr="008B1461">
        <w:rPr>
          <w:rFonts w:ascii="Times New Roman" w:hAnsi="Times New Roman" w:cs="Times New Roman"/>
          <w:sz w:val="28"/>
          <w:szCs w:val="28"/>
          <w:shd w:val="clear" w:color="auto" w:fill="FFFFFF"/>
        </w:rPr>
        <w:t>Ты не капал бы на мам -</w:t>
      </w:r>
      <w:r w:rsidRPr="008B1461">
        <w:rPr>
          <w:rFonts w:ascii="Times New Roman" w:hAnsi="Times New Roman" w:cs="Times New Roman"/>
          <w:sz w:val="28"/>
          <w:szCs w:val="28"/>
        </w:rPr>
        <w:br/>
      </w:r>
      <w:r w:rsidRPr="008B1461">
        <w:rPr>
          <w:rFonts w:ascii="Times New Roman" w:hAnsi="Times New Roman" w:cs="Times New Roman"/>
          <w:sz w:val="28"/>
          <w:szCs w:val="28"/>
          <w:shd w:val="clear" w:color="auto" w:fill="FFFFFF"/>
        </w:rPr>
        <w:t>Приходил бы лучше к нам:</w:t>
      </w:r>
      <w:r w:rsidRPr="008B1461">
        <w:rPr>
          <w:rFonts w:ascii="Times New Roman" w:hAnsi="Times New Roman" w:cs="Times New Roman"/>
          <w:sz w:val="28"/>
          <w:szCs w:val="28"/>
        </w:rPr>
        <w:br/>
      </w:r>
      <w:r w:rsidRPr="008B1461">
        <w:rPr>
          <w:rFonts w:ascii="Times New Roman" w:hAnsi="Times New Roman" w:cs="Times New Roman"/>
          <w:sz w:val="28"/>
          <w:szCs w:val="28"/>
          <w:shd w:val="clear" w:color="auto" w:fill="FFFFFF"/>
        </w:rPr>
        <w:t>Папам - сыро, мамам - грязно,</w:t>
      </w:r>
      <w:r w:rsidRPr="008B1461">
        <w:rPr>
          <w:rFonts w:ascii="Times New Roman" w:hAnsi="Times New Roman" w:cs="Times New Roman"/>
          <w:sz w:val="28"/>
          <w:szCs w:val="28"/>
        </w:rPr>
        <w:br/>
      </w:r>
      <w:r w:rsidRPr="008B1461">
        <w:rPr>
          <w:rFonts w:ascii="Times New Roman" w:hAnsi="Times New Roman" w:cs="Times New Roman"/>
          <w:sz w:val="28"/>
          <w:szCs w:val="28"/>
          <w:shd w:val="clear" w:color="auto" w:fill="FFFFFF"/>
        </w:rPr>
        <w:t>Нам с тобою - распрекрасно!</w:t>
      </w:r>
      <w:r w:rsidR="0019020D">
        <w:rPr>
          <w:rFonts w:ascii="Times New Roman" w:hAnsi="Times New Roman" w:cs="Times New Roman"/>
          <w:sz w:val="28"/>
          <w:szCs w:val="28"/>
          <w:shd w:val="clear" w:color="auto" w:fill="FFFFFF"/>
          <w:lang w:val="kk-KZ"/>
        </w:rPr>
        <w:t xml:space="preserve">  На сцену приглашаем 1</w:t>
      </w:r>
      <w:r w:rsidRPr="008B1461">
        <w:rPr>
          <w:rFonts w:ascii="Times New Roman" w:hAnsi="Times New Roman" w:cs="Times New Roman"/>
          <w:sz w:val="28"/>
          <w:szCs w:val="28"/>
          <w:shd w:val="clear" w:color="auto" w:fill="FFFFFF"/>
          <w:lang w:val="kk-KZ"/>
        </w:rPr>
        <w:t>русс кл</w:t>
      </w:r>
    </w:p>
    <w:p w:rsidR="008B1461" w:rsidRPr="008B1461" w:rsidRDefault="008B1461" w:rsidP="008B1461">
      <w:pPr>
        <w:shd w:val="clear" w:color="auto" w:fill="FFFFFF"/>
        <w:spacing w:after="0" w:line="330" w:lineRule="atLeast"/>
        <w:rPr>
          <w:rFonts w:ascii="Times New Roman" w:eastAsia="Times New Roman" w:hAnsi="Times New Roman" w:cs="Times New Roman"/>
          <w:b/>
          <w:bCs/>
          <w:sz w:val="28"/>
          <w:szCs w:val="28"/>
          <w:lang w:val="kk-KZ"/>
        </w:rPr>
      </w:pPr>
      <w:r w:rsidRPr="008B1461">
        <w:rPr>
          <w:rFonts w:ascii="Times New Roman" w:eastAsia="Times New Roman" w:hAnsi="Times New Roman" w:cs="Times New Roman"/>
          <w:b/>
          <w:bCs/>
          <w:sz w:val="28"/>
          <w:szCs w:val="28"/>
          <w:lang w:val="kk-KZ"/>
        </w:rPr>
        <w:t>Айжан</w:t>
      </w:r>
    </w:p>
    <w:p w:rsidR="008B1461" w:rsidRPr="008B1461" w:rsidRDefault="008B1461" w:rsidP="008B1461">
      <w:pPr>
        <w:shd w:val="clear" w:color="auto" w:fill="FFFFFF"/>
        <w:spacing w:after="0" w:line="330" w:lineRule="atLeast"/>
        <w:rPr>
          <w:rFonts w:ascii="Times New Roman" w:eastAsia="Times New Roman" w:hAnsi="Times New Roman" w:cs="Times New Roman"/>
          <w:bCs/>
          <w:sz w:val="28"/>
          <w:szCs w:val="28"/>
          <w:lang w:val="kk-KZ"/>
        </w:rPr>
      </w:pPr>
      <w:r w:rsidRPr="008B1461">
        <w:rPr>
          <w:rFonts w:ascii="Times New Roman" w:eastAsia="Times New Roman" w:hAnsi="Times New Roman" w:cs="Times New Roman"/>
          <w:bCs/>
          <w:sz w:val="28"/>
          <w:szCs w:val="28"/>
          <w:lang w:val="kk-KZ"/>
        </w:rPr>
        <w:t xml:space="preserve">Ал балалар біз сендермен кім тапқыр ойынын ойнаймыз дайынсыңдар ма? </w:t>
      </w:r>
    </w:p>
    <w:p w:rsidR="008B1461" w:rsidRPr="008B1461" w:rsidRDefault="008B1461" w:rsidP="008B1461">
      <w:pPr>
        <w:shd w:val="clear" w:color="auto" w:fill="FFFFFF"/>
        <w:spacing w:after="0" w:line="330" w:lineRule="atLeast"/>
        <w:rPr>
          <w:rFonts w:ascii="Times New Roman" w:eastAsia="Times New Roman" w:hAnsi="Times New Roman" w:cs="Times New Roman"/>
          <w:bCs/>
          <w:sz w:val="28"/>
          <w:szCs w:val="28"/>
          <w:lang w:val="kk-KZ"/>
        </w:rPr>
      </w:pPr>
    </w:p>
    <w:p w:rsidR="008B1461" w:rsidRPr="008B1461" w:rsidRDefault="008B1461" w:rsidP="008B1461">
      <w:pPr>
        <w:shd w:val="clear" w:color="auto" w:fill="FFFFFF"/>
        <w:spacing w:after="0" w:line="330" w:lineRule="atLeast"/>
        <w:rPr>
          <w:rFonts w:ascii="Times New Roman" w:eastAsia="Times New Roman" w:hAnsi="Times New Roman" w:cs="Times New Roman"/>
          <w:bCs/>
          <w:sz w:val="28"/>
          <w:szCs w:val="28"/>
          <w:lang w:val="kk-KZ"/>
        </w:rPr>
      </w:pPr>
      <w:r w:rsidRPr="008B1461">
        <w:rPr>
          <w:rFonts w:ascii="Times New Roman" w:eastAsia="Times New Roman" w:hAnsi="Times New Roman" w:cs="Times New Roman"/>
          <w:bCs/>
          <w:sz w:val="28"/>
          <w:szCs w:val="28"/>
          <w:lang w:val="kk-KZ"/>
        </w:rPr>
        <w:t>Ұзын мұртты сарылар,</w:t>
      </w:r>
    </w:p>
    <w:p w:rsidR="008B1461" w:rsidRPr="008B1461" w:rsidRDefault="008B1461" w:rsidP="008B1461">
      <w:pPr>
        <w:shd w:val="clear" w:color="auto" w:fill="FFFFFF"/>
        <w:spacing w:after="0" w:line="330" w:lineRule="atLeast"/>
        <w:rPr>
          <w:rFonts w:ascii="Times New Roman" w:eastAsia="Times New Roman" w:hAnsi="Times New Roman" w:cs="Times New Roman"/>
          <w:bCs/>
          <w:sz w:val="28"/>
          <w:szCs w:val="28"/>
          <w:lang w:val="kk-KZ"/>
        </w:rPr>
      </w:pPr>
      <w:r w:rsidRPr="008B1461">
        <w:rPr>
          <w:rFonts w:ascii="Times New Roman" w:eastAsia="Times New Roman" w:hAnsi="Times New Roman" w:cs="Times New Roman"/>
          <w:bCs/>
          <w:sz w:val="28"/>
          <w:szCs w:val="28"/>
          <w:lang w:val="kk-KZ"/>
        </w:rPr>
        <w:t>Қойынына тыққан наны бар (Бидай)</w:t>
      </w:r>
    </w:p>
    <w:p w:rsidR="008B1461" w:rsidRPr="008B1461" w:rsidRDefault="008B1461" w:rsidP="008B1461">
      <w:pPr>
        <w:shd w:val="clear" w:color="auto" w:fill="FFFFFF"/>
        <w:spacing w:after="0" w:line="330" w:lineRule="atLeast"/>
        <w:rPr>
          <w:rFonts w:ascii="Times New Roman" w:eastAsia="Times New Roman" w:hAnsi="Times New Roman" w:cs="Times New Roman"/>
          <w:bCs/>
          <w:sz w:val="28"/>
          <w:szCs w:val="28"/>
          <w:lang w:val="kk-KZ"/>
        </w:rPr>
      </w:pPr>
    </w:p>
    <w:p w:rsidR="008B1461" w:rsidRPr="008B1461" w:rsidRDefault="008B1461" w:rsidP="008B1461">
      <w:pPr>
        <w:shd w:val="clear" w:color="auto" w:fill="FFFFFF"/>
        <w:spacing w:after="0" w:line="330" w:lineRule="atLeast"/>
        <w:rPr>
          <w:rFonts w:ascii="Times New Roman" w:eastAsia="Times New Roman" w:hAnsi="Times New Roman" w:cs="Times New Roman"/>
          <w:bCs/>
          <w:sz w:val="28"/>
          <w:szCs w:val="28"/>
          <w:lang w:val="kk-KZ"/>
        </w:rPr>
      </w:pPr>
      <w:r w:rsidRPr="008B1461">
        <w:rPr>
          <w:rFonts w:ascii="Times New Roman" w:eastAsia="Times New Roman" w:hAnsi="Times New Roman" w:cs="Times New Roman"/>
          <w:bCs/>
          <w:sz w:val="28"/>
          <w:szCs w:val="28"/>
          <w:lang w:val="kk-KZ"/>
        </w:rPr>
        <w:t>Көк лағым көгенде тұрып семірген.(Қарбыз)</w:t>
      </w:r>
    </w:p>
    <w:p w:rsidR="008B1461" w:rsidRPr="008B1461" w:rsidRDefault="008B1461" w:rsidP="008B1461">
      <w:pPr>
        <w:pStyle w:val="a4"/>
        <w:shd w:val="clear" w:color="auto" w:fill="FFFFFF"/>
        <w:rPr>
          <w:sz w:val="28"/>
          <w:szCs w:val="28"/>
          <w:lang w:val="kk-KZ"/>
        </w:rPr>
      </w:pPr>
      <w:r w:rsidRPr="008B1461">
        <w:rPr>
          <w:rStyle w:val="a5"/>
          <w:b w:val="0"/>
          <w:sz w:val="28"/>
          <w:szCs w:val="28"/>
          <w:lang w:val="kk-KZ"/>
        </w:rPr>
        <w:t>Сусыз піскен ас көрдім,</w:t>
      </w:r>
      <w:r w:rsidRPr="008B1461">
        <w:rPr>
          <w:sz w:val="28"/>
          <w:szCs w:val="28"/>
          <w:lang w:val="kk-KZ"/>
        </w:rPr>
        <w:t xml:space="preserve">                                                                                                                 </w:t>
      </w:r>
      <w:r w:rsidRPr="008B1461">
        <w:rPr>
          <w:rStyle w:val="a5"/>
          <w:b w:val="0"/>
          <w:sz w:val="28"/>
          <w:szCs w:val="28"/>
          <w:lang w:val="kk-KZ"/>
        </w:rPr>
        <w:t>Домаланған бас көрдім.</w:t>
      </w:r>
      <w:r w:rsidRPr="008B1461">
        <w:rPr>
          <w:rStyle w:val="apple-converted-space"/>
          <w:bCs/>
          <w:sz w:val="28"/>
          <w:szCs w:val="28"/>
          <w:lang w:val="kk-KZ"/>
        </w:rPr>
        <w:t> </w:t>
      </w:r>
      <w:r w:rsidRPr="008B1461">
        <w:rPr>
          <w:rStyle w:val="a5"/>
          <w:b w:val="0"/>
          <w:sz w:val="28"/>
          <w:szCs w:val="28"/>
          <w:lang w:val="kk-KZ"/>
        </w:rPr>
        <w:t> (Қауын)</w:t>
      </w:r>
    </w:p>
    <w:p w:rsidR="008B1461" w:rsidRPr="008B1461" w:rsidRDefault="008B1461" w:rsidP="008B1461">
      <w:pPr>
        <w:pStyle w:val="a4"/>
        <w:shd w:val="clear" w:color="auto" w:fill="FFFFFF"/>
        <w:rPr>
          <w:sz w:val="28"/>
          <w:szCs w:val="28"/>
          <w:lang w:val="kk-KZ"/>
        </w:rPr>
      </w:pPr>
      <w:r w:rsidRPr="008B1461">
        <w:rPr>
          <w:rStyle w:val="a5"/>
          <w:b w:val="0"/>
          <w:sz w:val="28"/>
          <w:szCs w:val="28"/>
          <w:lang w:val="kk-KZ"/>
        </w:rPr>
        <w:t>Аласа ғана бойы бар,                                                                                              Тоғыз қабат тоны бар.  (Сарымсақ (Чеснок))</w:t>
      </w:r>
    </w:p>
    <w:p w:rsidR="008B1461" w:rsidRPr="008B1461" w:rsidRDefault="008B1461" w:rsidP="008B1461">
      <w:pPr>
        <w:pStyle w:val="a4"/>
        <w:shd w:val="clear" w:color="auto" w:fill="FFFFFF"/>
        <w:rPr>
          <w:sz w:val="28"/>
          <w:szCs w:val="28"/>
        </w:rPr>
      </w:pPr>
      <w:r w:rsidRPr="008B1461">
        <w:rPr>
          <w:rStyle w:val="a5"/>
          <w:b w:val="0"/>
          <w:sz w:val="28"/>
          <w:szCs w:val="28"/>
        </w:rPr>
        <w:t>Ү</w:t>
      </w:r>
      <w:proofErr w:type="gramStart"/>
      <w:r w:rsidRPr="008B1461">
        <w:rPr>
          <w:rStyle w:val="a5"/>
          <w:b w:val="0"/>
          <w:sz w:val="28"/>
          <w:szCs w:val="28"/>
        </w:rPr>
        <w:t>ст</w:t>
      </w:r>
      <w:proofErr w:type="gramEnd"/>
      <w:r w:rsidRPr="008B1461">
        <w:rPr>
          <w:rStyle w:val="a5"/>
          <w:b w:val="0"/>
          <w:sz w:val="28"/>
          <w:szCs w:val="28"/>
        </w:rPr>
        <w:t xml:space="preserve">і </w:t>
      </w:r>
      <w:proofErr w:type="spellStart"/>
      <w:r w:rsidRPr="008B1461">
        <w:rPr>
          <w:rStyle w:val="a5"/>
          <w:b w:val="0"/>
          <w:sz w:val="28"/>
          <w:szCs w:val="28"/>
        </w:rPr>
        <w:t>тас</w:t>
      </w:r>
      <w:proofErr w:type="spellEnd"/>
      <w:r w:rsidRPr="008B1461">
        <w:rPr>
          <w:rStyle w:val="a5"/>
          <w:b w:val="0"/>
          <w:sz w:val="28"/>
          <w:szCs w:val="28"/>
        </w:rPr>
        <w:t xml:space="preserve">, </w:t>
      </w:r>
      <w:proofErr w:type="spellStart"/>
      <w:r w:rsidRPr="008B1461">
        <w:rPr>
          <w:rStyle w:val="a5"/>
          <w:b w:val="0"/>
          <w:sz w:val="28"/>
          <w:szCs w:val="28"/>
        </w:rPr>
        <w:t>асты</w:t>
      </w:r>
      <w:proofErr w:type="spellEnd"/>
      <w:r w:rsidRPr="008B1461">
        <w:rPr>
          <w:rStyle w:val="a5"/>
          <w:b w:val="0"/>
          <w:sz w:val="28"/>
          <w:szCs w:val="28"/>
        </w:rPr>
        <w:t xml:space="preserve"> </w:t>
      </w:r>
      <w:proofErr w:type="spellStart"/>
      <w:r w:rsidRPr="008B1461">
        <w:rPr>
          <w:rStyle w:val="a5"/>
          <w:b w:val="0"/>
          <w:sz w:val="28"/>
          <w:szCs w:val="28"/>
        </w:rPr>
        <w:t>тас</w:t>
      </w:r>
      <w:proofErr w:type="spellEnd"/>
      <w:r w:rsidRPr="008B1461">
        <w:rPr>
          <w:rStyle w:val="a5"/>
          <w:b w:val="0"/>
          <w:sz w:val="28"/>
          <w:szCs w:val="28"/>
        </w:rPr>
        <w:t>,</w:t>
      </w:r>
      <w:r w:rsidRPr="008B1461">
        <w:rPr>
          <w:sz w:val="28"/>
          <w:szCs w:val="28"/>
          <w:lang w:val="kk-KZ"/>
        </w:rPr>
        <w:t xml:space="preserve">                                                                                                                     </w:t>
      </w:r>
      <w:proofErr w:type="spellStart"/>
      <w:r w:rsidRPr="008B1461">
        <w:rPr>
          <w:rStyle w:val="a5"/>
          <w:b w:val="0"/>
          <w:sz w:val="28"/>
          <w:szCs w:val="28"/>
        </w:rPr>
        <w:t>Ортасында</w:t>
      </w:r>
      <w:proofErr w:type="spellEnd"/>
      <w:r w:rsidRPr="008B1461">
        <w:rPr>
          <w:rStyle w:val="a5"/>
          <w:b w:val="0"/>
          <w:sz w:val="28"/>
          <w:szCs w:val="28"/>
        </w:rPr>
        <w:t xml:space="preserve"> </w:t>
      </w:r>
      <w:proofErr w:type="spellStart"/>
      <w:r w:rsidRPr="008B1461">
        <w:rPr>
          <w:rStyle w:val="a5"/>
          <w:b w:val="0"/>
          <w:sz w:val="28"/>
          <w:szCs w:val="28"/>
        </w:rPr>
        <w:t>піскен</w:t>
      </w:r>
      <w:proofErr w:type="spellEnd"/>
      <w:r w:rsidRPr="008B1461">
        <w:rPr>
          <w:rStyle w:val="a5"/>
          <w:b w:val="0"/>
          <w:sz w:val="28"/>
          <w:szCs w:val="28"/>
        </w:rPr>
        <w:t xml:space="preserve"> ас.</w:t>
      </w:r>
      <w:r w:rsidRPr="008B1461">
        <w:rPr>
          <w:rStyle w:val="apple-converted-space"/>
          <w:bCs/>
          <w:sz w:val="28"/>
          <w:szCs w:val="28"/>
        </w:rPr>
        <w:t> </w:t>
      </w:r>
      <w:r w:rsidRPr="008B1461">
        <w:rPr>
          <w:rStyle w:val="a5"/>
          <w:b w:val="0"/>
          <w:sz w:val="28"/>
          <w:szCs w:val="28"/>
        </w:rPr>
        <w:t> (</w:t>
      </w:r>
      <w:proofErr w:type="spellStart"/>
      <w:r w:rsidRPr="008B1461">
        <w:rPr>
          <w:rStyle w:val="a5"/>
          <w:b w:val="0"/>
          <w:sz w:val="28"/>
          <w:szCs w:val="28"/>
        </w:rPr>
        <w:t>Таба</w:t>
      </w:r>
      <w:proofErr w:type="spellEnd"/>
      <w:r w:rsidRPr="008B1461">
        <w:rPr>
          <w:rStyle w:val="a5"/>
          <w:b w:val="0"/>
          <w:sz w:val="28"/>
          <w:szCs w:val="28"/>
        </w:rPr>
        <w:t xml:space="preserve"> </w:t>
      </w:r>
      <w:proofErr w:type="spellStart"/>
      <w:r w:rsidRPr="008B1461">
        <w:rPr>
          <w:rStyle w:val="a5"/>
          <w:b w:val="0"/>
          <w:sz w:val="28"/>
          <w:szCs w:val="28"/>
        </w:rPr>
        <w:t>нан</w:t>
      </w:r>
      <w:proofErr w:type="spellEnd"/>
      <w:r w:rsidRPr="008B1461">
        <w:rPr>
          <w:rStyle w:val="a5"/>
          <w:b w:val="0"/>
          <w:sz w:val="28"/>
          <w:szCs w:val="28"/>
        </w:rPr>
        <w:t>)</w:t>
      </w:r>
    </w:p>
    <w:p w:rsidR="008B1461" w:rsidRPr="008B1461" w:rsidRDefault="008B1461" w:rsidP="008B1461">
      <w:pPr>
        <w:pStyle w:val="4"/>
        <w:spacing w:before="0"/>
        <w:rPr>
          <w:rFonts w:ascii="Times New Roman" w:hAnsi="Times New Roman" w:cs="Times New Roman"/>
          <w:color w:val="auto"/>
          <w:sz w:val="28"/>
          <w:szCs w:val="28"/>
          <w:lang w:val="kk-KZ"/>
        </w:rPr>
      </w:pPr>
      <w:r w:rsidRPr="008B1461">
        <w:rPr>
          <w:rFonts w:ascii="Times New Roman" w:eastAsia="Times New Roman" w:hAnsi="Times New Roman" w:cs="Times New Roman"/>
          <w:b w:val="0"/>
          <w:bCs w:val="0"/>
          <w:color w:val="auto"/>
          <w:sz w:val="28"/>
          <w:szCs w:val="28"/>
          <w:lang w:val="kk-KZ"/>
        </w:rPr>
        <w:t xml:space="preserve">( </w:t>
      </w:r>
      <w:hyperlink r:id="rId13" w:history="1">
        <w:r w:rsidRPr="008B1461">
          <w:rPr>
            <w:rStyle w:val="a3"/>
            <w:rFonts w:ascii="Times New Roman" w:hAnsi="Times New Roman" w:cs="Times New Roman"/>
            <w:color w:val="auto"/>
            <w:sz w:val="28"/>
            <w:szCs w:val="28"/>
          </w:rPr>
          <w:t>Вишня</w:t>
        </w:r>
      </w:hyperlink>
      <w:r w:rsidRPr="008B1461">
        <w:rPr>
          <w:rFonts w:ascii="Times New Roman" w:hAnsi="Times New Roman" w:cs="Times New Roman"/>
          <w:color w:val="auto"/>
          <w:sz w:val="28"/>
          <w:szCs w:val="28"/>
          <w:lang w:val="kk-KZ"/>
        </w:rPr>
        <w:t>)</w:t>
      </w:r>
    </w:p>
    <w:p w:rsidR="008B1461" w:rsidRPr="008B1461" w:rsidRDefault="008B1461" w:rsidP="008B1461">
      <w:pPr>
        <w:pStyle w:val="a4"/>
        <w:spacing w:before="0" w:beforeAutospacing="0" w:after="0" w:afterAutospacing="0" w:line="240" w:lineRule="atLeast"/>
        <w:rPr>
          <w:sz w:val="28"/>
          <w:szCs w:val="28"/>
          <w:lang w:val="kk-KZ"/>
        </w:rPr>
      </w:pPr>
      <w:r w:rsidRPr="008B1461">
        <w:rPr>
          <w:sz w:val="28"/>
          <w:szCs w:val="28"/>
        </w:rPr>
        <w:t>Мала, как мышь,</w:t>
      </w:r>
      <w:r w:rsidRPr="008B1461">
        <w:rPr>
          <w:sz w:val="28"/>
          <w:szCs w:val="28"/>
        </w:rPr>
        <w:br/>
        <w:t>Красна, как кровь,</w:t>
      </w:r>
      <w:r w:rsidRPr="008B1461">
        <w:rPr>
          <w:sz w:val="28"/>
          <w:szCs w:val="28"/>
        </w:rPr>
        <w:br/>
        <w:t>Вкусна, как мед.</w:t>
      </w:r>
    </w:p>
    <w:p w:rsidR="008B1461" w:rsidRPr="008B1461" w:rsidRDefault="008B1461" w:rsidP="008B1461">
      <w:pPr>
        <w:pStyle w:val="4"/>
        <w:spacing w:before="0"/>
        <w:rPr>
          <w:rFonts w:ascii="Times New Roman" w:hAnsi="Times New Roman" w:cs="Times New Roman"/>
          <w:color w:val="auto"/>
          <w:sz w:val="28"/>
          <w:szCs w:val="28"/>
          <w:lang w:val="kk-KZ"/>
        </w:rPr>
      </w:pPr>
      <w:r w:rsidRPr="008B1461">
        <w:rPr>
          <w:rFonts w:ascii="Times New Roman" w:hAnsi="Times New Roman" w:cs="Times New Roman"/>
          <w:color w:val="auto"/>
          <w:sz w:val="28"/>
          <w:szCs w:val="28"/>
          <w:lang w:val="kk-KZ"/>
        </w:rPr>
        <w:t>(</w:t>
      </w:r>
      <w:hyperlink r:id="rId14" w:history="1">
        <w:r w:rsidRPr="008B1461">
          <w:rPr>
            <w:rStyle w:val="a3"/>
            <w:rFonts w:ascii="Times New Roman" w:hAnsi="Times New Roman" w:cs="Times New Roman"/>
            <w:color w:val="auto"/>
            <w:sz w:val="28"/>
            <w:szCs w:val="28"/>
          </w:rPr>
          <w:t>Ягода</w:t>
        </w:r>
      </w:hyperlink>
      <w:r w:rsidRPr="008B1461">
        <w:rPr>
          <w:rFonts w:ascii="Times New Roman" w:hAnsi="Times New Roman" w:cs="Times New Roman"/>
          <w:color w:val="auto"/>
          <w:sz w:val="28"/>
          <w:szCs w:val="28"/>
          <w:lang w:val="kk-KZ"/>
        </w:rPr>
        <w:t>)</w:t>
      </w:r>
    </w:p>
    <w:p w:rsidR="008B1461" w:rsidRPr="008B1461" w:rsidRDefault="008B1461" w:rsidP="008B1461">
      <w:pPr>
        <w:pStyle w:val="a4"/>
        <w:spacing w:before="0" w:beforeAutospacing="0" w:after="0" w:afterAutospacing="0" w:line="240" w:lineRule="atLeast"/>
        <w:rPr>
          <w:sz w:val="28"/>
          <w:szCs w:val="28"/>
        </w:rPr>
      </w:pPr>
      <w:r w:rsidRPr="008B1461">
        <w:rPr>
          <w:sz w:val="28"/>
          <w:szCs w:val="28"/>
        </w:rPr>
        <w:t>Была зеленой, маленькой,</w:t>
      </w:r>
      <w:r w:rsidRPr="008B1461">
        <w:rPr>
          <w:sz w:val="28"/>
          <w:szCs w:val="28"/>
        </w:rPr>
        <w:br/>
        <w:t>Потом я стала аленькой.</w:t>
      </w:r>
      <w:r w:rsidRPr="008B1461">
        <w:rPr>
          <w:sz w:val="28"/>
          <w:szCs w:val="28"/>
        </w:rPr>
        <w:br/>
        <w:t>На солнце почернела я,</w:t>
      </w:r>
      <w:r w:rsidRPr="008B1461">
        <w:rPr>
          <w:sz w:val="28"/>
          <w:szCs w:val="28"/>
        </w:rPr>
        <w:br/>
        <w:t>И вот теперь я спелая.</w:t>
      </w:r>
      <w:r w:rsidRPr="008B1461">
        <w:rPr>
          <w:sz w:val="28"/>
          <w:szCs w:val="28"/>
        </w:rPr>
        <w:br/>
        <w:t>Держась рукой за тросточку,</w:t>
      </w:r>
      <w:r w:rsidRPr="008B1461">
        <w:rPr>
          <w:sz w:val="28"/>
          <w:szCs w:val="28"/>
        </w:rPr>
        <w:br/>
        <w:t>Тебя давно я жду.</w:t>
      </w:r>
      <w:r w:rsidRPr="008B1461">
        <w:rPr>
          <w:sz w:val="28"/>
          <w:szCs w:val="28"/>
        </w:rPr>
        <w:br/>
        <w:t xml:space="preserve">Ты съешь меня, а </w:t>
      </w:r>
      <w:proofErr w:type="spellStart"/>
      <w:r w:rsidRPr="008B1461">
        <w:rPr>
          <w:sz w:val="28"/>
          <w:szCs w:val="28"/>
        </w:rPr>
        <w:t>косточ</w:t>
      </w:r>
      <w:proofErr w:type="spellEnd"/>
      <w:r w:rsidRPr="008B1461">
        <w:rPr>
          <w:sz w:val="28"/>
          <w:szCs w:val="28"/>
        </w:rPr>
        <w:t>...</w:t>
      </w:r>
    </w:p>
    <w:p w:rsidR="008B1461" w:rsidRPr="008B1461" w:rsidRDefault="008B1461" w:rsidP="008B1461">
      <w:pPr>
        <w:pStyle w:val="4"/>
        <w:spacing w:before="0"/>
        <w:rPr>
          <w:rFonts w:ascii="Times New Roman" w:hAnsi="Times New Roman" w:cs="Times New Roman"/>
          <w:color w:val="auto"/>
          <w:sz w:val="28"/>
          <w:szCs w:val="28"/>
          <w:lang w:val="kk-KZ"/>
        </w:rPr>
      </w:pPr>
      <w:r w:rsidRPr="008B1461">
        <w:rPr>
          <w:rStyle w:val="apple-converted-space"/>
          <w:rFonts w:ascii="Times New Roman" w:hAnsi="Times New Roman" w:cs="Times New Roman"/>
          <w:color w:val="auto"/>
          <w:sz w:val="28"/>
          <w:szCs w:val="28"/>
        </w:rPr>
        <w:t> </w:t>
      </w:r>
      <w:r w:rsidRPr="008B1461">
        <w:rPr>
          <w:rStyle w:val="apple-converted-space"/>
          <w:rFonts w:ascii="Times New Roman" w:hAnsi="Times New Roman" w:cs="Times New Roman"/>
          <w:color w:val="auto"/>
          <w:sz w:val="28"/>
          <w:szCs w:val="28"/>
          <w:lang w:val="kk-KZ"/>
        </w:rPr>
        <w:t>(</w:t>
      </w:r>
      <w:hyperlink r:id="rId15" w:history="1">
        <w:r w:rsidRPr="008B1461">
          <w:rPr>
            <w:rStyle w:val="a3"/>
            <w:rFonts w:ascii="Times New Roman" w:hAnsi="Times New Roman" w:cs="Times New Roman"/>
            <w:color w:val="auto"/>
            <w:sz w:val="28"/>
            <w:szCs w:val="28"/>
          </w:rPr>
          <w:t>Земляника</w:t>
        </w:r>
      </w:hyperlink>
      <w:r w:rsidRPr="008B1461">
        <w:rPr>
          <w:rFonts w:ascii="Times New Roman" w:hAnsi="Times New Roman" w:cs="Times New Roman"/>
          <w:color w:val="auto"/>
          <w:sz w:val="28"/>
          <w:szCs w:val="28"/>
          <w:lang w:val="kk-KZ"/>
        </w:rPr>
        <w:t>)</w:t>
      </w:r>
    </w:p>
    <w:p w:rsidR="008B1461" w:rsidRPr="00825969" w:rsidRDefault="008B1461" w:rsidP="008B1461">
      <w:pPr>
        <w:pStyle w:val="a4"/>
        <w:spacing w:before="0" w:beforeAutospacing="0" w:after="0" w:afterAutospacing="0" w:line="240" w:lineRule="atLeast"/>
        <w:rPr>
          <w:sz w:val="28"/>
          <w:szCs w:val="28"/>
          <w:lang w:val="kk-KZ"/>
        </w:rPr>
      </w:pPr>
      <w:r w:rsidRPr="008B1461">
        <w:rPr>
          <w:sz w:val="28"/>
          <w:szCs w:val="28"/>
        </w:rPr>
        <w:t>Я капелька лета на тоненькой ножке,</w:t>
      </w:r>
      <w:r w:rsidRPr="008B1461">
        <w:rPr>
          <w:sz w:val="28"/>
          <w:szCs w:val="28"/>
        </w:rPr>
        <w:br/>
        <w:t>Плетут для меня кузовки и лукошки.</w:t>
      </w:r>
      <w:r w:rsidRPr="008B1461">
        <w:rPr>
          <w:sz w:val="28"/>
          <w:szCs w:val="28"/>
        </w:rPr>
        <w:br/>
        <w:t>Кто любит меня, тот и рад поклониться.</w:t>
      </w:r>
      <w:r w:rsidRPr="008B1461">
        <w:rPr>
          <w:sz w:val="28"/>
          <w:szCs w:val="28"/>
        </w:rPr>
        <w:br/>
        <w:t>А имя дала мне родная землица.</w:t>
      </w:r>
      <w:r w:rsidRPr="008B1461">
        <w:rPr>
          <w:sz w:val="28"/>
          <w:szCs w:val="28"/>
        </w:rPr>
        <w:br/>
      </w:r>
      <w:r w:rsidRPr="008B1461">
        <w:rPr>
          <w:b/>
          <w:sz w:val="28"/>
          <w:szCs w:val="28"/>
          <w:lang w:val="kk-KZ"/>
        </w:rPr>
        <w:t>(</w:t>
      </w:r>
      <w:hyperlink r:id="rId16" w:history="1">
        <w:r w:rsidRPr="008B1461">
          <w:rPr>
            <w:rStyle w:val="a3"/>
            <w:b/>
            <w:color w:val="auto"/>
            <w:sz w:val="28"/>
            <w:szCs w:val="28"/>
          </w:rPr>
          <w:t>Красная и черная смородины</w:t>
        </w:r>
      </w:hyperlink>
      <w:r w:rsidRPr="008B1461">
        <w:rPr>
          <w:b/>
          <w:sz w:val="28"/>
          <w:szCs w:val="28"/>
          <w:lang w:val="kk-KZ"/>
        </w:rPr>
        <w:t>)</w:t>
      </w:r>
    </w:p>
    <w:p w:rsidR="008B1461" w:rsidRPr="008B1461" w:rsidRDefault="008B1461" w:rsidP="008B1461">
      <w:pPr>
        <w:pStyle w:val="a4"/>
        <w:spacing w:before="0" w:beforeAutospacing="0" w:after="0" w:afterAutospacing="0" w:line="240" w:lineRule="atLeast"/>
        <w:rPr>
          <w:sz w:val="28"/>
          <w:szCs w:val="28"/>
          <w:lang w:val="kk-KZ"/>
        </w:rPr>
      </w:pPr>
      <w:r w:rsidRPr="008B1461">
        <w:rPr>
          <w:sz w:val="28"/>
          <w:szCs w:val="28"/>
        </w:rPr>
        <w:t>Две сестры летом зелены,</w:t>
      </w:r>
      <w:r w:rsidRPr="008B1461">
        <w:rPr>
          <w:sz w:val="28"/>
          <w:szCs w:val="28"/>
        </w:rPr>
        <w:br/>
        <w:t>К осени одна краснеет, другая чернеет.</w:t>
      </w:r>
    </w:p>
    <w:p w:rsidR="008B1461" w:rsidRPr="008B1461" w:rsidRDefault="008B1461" w:rsidP="008B1461">
      <w:pPr>
        <w:shd w:val="clear" w:color="auto" w:fill="FFFFFF"/>
        <w:spacing w:after="0" w:line="330" w:lineRule="atLeast"/>
        <w:rPr>
          <w:rFonts w:ascii="Times New Roman" w:eastAsia="Times New Roman" w:hAnsi="Times New Roman" w:cs="Times New Roman"/>
          <w:b/>
          <w:bCs/>
          <w:sz w:val="28"/>
          <w:szCs w:val="28"/>
          <w:lang w:val="kk-KZ"/>
        </w:rPr>
      </w:pPr>
      <w:r w:rsidRPr="008B1461">
        <w:rPr>
          <w:rFonts w:ascii="Times New Roman" w:hAnsi="Times New Roman" w:cs="Times New Roman"/>
          <w:b/>
          <w:sz w:val="28"/>
          <w:szCs w:val="28"/>
          <w:lang w:val="kk-KZ"/>
        </w:rPr>
        <w:lastRenderedPageBreak/>
        <w:t>Мақпал</w:t>
      </w:r>
      <w:r w:rsidRPr="008B1461">
        <w:rPr>
          <w:rFonts w:ascii="Times New Roman" w:hAnsi="Times New Roman" w:cs="Times New Roman"/>
          <w:sz w:val="28"/>
          <w:szCs w:val="28"/>
          <w:lang w:val="kk-KZ"/>
        </w:rPr>
        <w:br/>
      </w:r>
      <w:r w:rsidRPr="008B1461">
        <w:rPr>
          <w:rFonts w:ascii="Times New Roman" w:eastAsia="Times New Roman" w:hAnsi="Times New Roman" w:cs="Times New Roman"/>
          <w:b/>
          <w:bCs/>
          <w:sz w:val="28"/>
          <w:szCs w:val="28"/>
          <w:lang w:val="kk-KZ"/>
        </w:rPr>
        <w:t>Ой қандай тамаша ал балалар ертеңгілігімізді жалғастырайық</w:t>
      </w:r>
    </w:p>
    <w:p w:rsidR="00825969" w:rsidRPr="00825969" w:rsidRDefault="008B1461" w:rsidP="008B1461">
      <w:pPr>
        <w:shd w:val="clear" w:color="auto" w:fill="FFFFFF"/>
        <w:spacing w:after="0" w:line="330" w:lineRule="atLeast"/>
        <w:rPr>
          <w:rFonts w:ascii="Tahoma" w:hAnsi="Tahoma" w:cs="Tahoma"/>
          <w:color w:val="4D4D4D"/>
          <w:sz w:val="19"/>
          <w:szCs w:val="19"/>
          <w:shd w:val="clear" w:color="auto" w:fill="302927"/>
          <w:lang w:val="kk-KZ"/>
        </w:rPr>
      </w:pPr>
      <w:r w:rsidRPr="008B1461">
        <w:rPr>
          <w:rFonts w:ascii="Times New Roman" w:eastAsia="Times New Roman" w:hAnsi="Times New Roman" w:cs="Times New Roman"/>
          <w:b/>
          <w:bCs/>
          <w:sz w:val="28"/>
          <w:szCs w:val="28"/>
          <w:lang w:val="kk-KZ"/>
        </w:rPr>
        <w:t>Айжан</w:t>
      </w:r>
      <w:r w:rsidR="0019020D">
        <w:rPr>
          <w:rFonts w:ascii="Times New Roman" w:eastAsia="Times New Roman" w:hAnsi="Times New Roman" w:cs="Times New Roman"/>
          <w:b/>
          <w:bCs/>
          <w:sz w:val="28"/>
          <w:szCs w:val="28"/>
          <w:lang w:val="kk-KZ"/>
        </w:rPr>
        <w:t xml:space="preserve">                                                                                                                                  </w:t>
      </w:r>
      <w:r w:rsidR="0019020D" w:rsidRPr="00B93693">
        <w:rPr>
          <w:rFonts w:ascii="Times New Roman" w:hAnsi="Times New Roman" w:cs="Times New Roman"/>
          <w:b/>
          <w:sz w:val="28"/>
          <w:szCs w:val="28"/>
          <w:shd w:val="clear" w:color="auto" w:fill="FFFFFF"/>
          <w:lang w:val="en-US"/>
        </w:rPr>
        <w:t>A road like brown ribbon,</w:t>
      </w:r>
      <w:r w:rsidR="0019020D" w:rsidRPr="00B93693">
        <w:rPr>
          <w:rStyle w:val="apple-converted-space"/>
          <w:rFonts w:ascii="Times New Roman" w:hAnsi="Times New Roman" w:cs="Times New Roman"/>
          <w:b/>
          <w:sz w:val="28"/>
          <w:szCs w:val="28"/>
          <w:shd w:val="clear" w:color="auto" w:fill="FFFFFF"/>
          <w:lang w:val="en-US"/>
        </w:rPr>
        <w:t> </w:t>
      </w:r>
      <w:r w:rsidR="0019020D" w:rsidRPr="00B93693">
        <w:rPr>
          <w:rFonts w:ascii="Times New Roman" w:hAnsi="Times New Roman" w:cs="Times New Roman"/>
          <w:b/>
          <w:sz w:val="28"/>
          <w:szCs w:val="28"/>
          <w:lang w:val="en-US"/>
        </w:rPr>
        <w:br/>
      </w:r>
      <w:r w:rsidR="0019020D" w:rsidRPr="00B93693">
        <w:rPr>
          <w:rFonts w:ascii="Times New Roman" w:hAnsi="Times New Roman" w:cs="Times New Roman"/>
          <w:b/>
          <w:sz w:val="28"/>
          <w:szCs w:val="28"/>
          <w:shd w:val="clear" w:color="auto" w:fill="FFFFFF"/>
          <w:lang w:val="en-US"/>
        </w:rPr>
        <w:t>A sky that is blue,</w:t>
      </w:r>
      <w:r w:rsidR="0019020D" w:rsidRPr="00B93693">
        <w:rPr>
          <w:rStyle w:val="apple-converted-space"/>
          <w:rFonts w:ascii="Times New Roman" w:hAnsi="Times New Roman" w:cs="Times New Roman"/>
          <w:b/>
          <w:sz w:val="28"/>
          <w:szCs w:val="28"/>
          <w:shd w:val="clear" w:color="auto" w:fill="FFFFFF"/>
          <w:lang w:val="en-US"/>
        </w:rPr>
        <w:t> </w:t>
      </w:r>
      <w:r w:rsidR="0019020D" w:rsidRPr="00B93693">
        <w:rPr>
          <w:rFonts w:ascii="Times New Roman" w:hAnsi="Times New Roman" w:cs="Times New Roman"/>
          <w:b/>
          <w:sz w:val="28"/>
          <w:szCs w:val="28"/>
          <w:lang w:val="en-US"/>
        </w:rPr>
        <w:br/>
      </w:r>
      <w:r w:rsidR="0019020D" w:rsidRPr="00B93693">
        <w:rPr>
          <w:rFonts w:ascii="Times New Roman" w:hAnsi="Times New Roman" w:cs="Times New Roman"/>
          <w:b/>
          <w:sz w:val="28"/>
          <w:szCs w:val="28"/>
          <w:shd w:val="clear" w:color="auto" w:fill="FFFFFF"/>
          <w:lang w:val="en-US"/>
        </w:rPr>
        <w:t>A forest of green</w:t>
      </w:r>
      <w:r w:rsidR="0019020D" w:rsidRPr="00B93693">
        <w:rPr>
          <w:rStyle w:val="apple-converted-space"/>
          <w:rFonts w:ascii="Times New Roman" w:hAnsi="Times New Roman" w:cs="Times New Roman"/>
          <w:b/>
          <w:sz w:val="28"/>
          <w:szCs w:val="28"/>
          <w:shd w:val="clear" w:color="auto" w:fill="FFFFFF"/>
          <w:lang w:val="en-US"/>
        </w:rPr>
        <w:t> </w:t>
      </w:r>
      <w:r w:rsidR="0019020D" w:rsidRPr="00B93693">
        <w:rPr>
          <w:rFonts w:ascii="Times New Roman" w:hAnsi="Times New Roman" w:cs="Times New Roman"/>
          <w:b/>
          <w:sz w:val="28"/>
          <w:szCs w:val="28"/>
          <w:lang w:val="en-US"/>
        </w:rPr>
        <w:br/>
      </w:r>
      <w:r w:rsidR="0019020D" w:rsidRPr="00B93693">
        <w:rPr>
          <w:rFonts w:ascii="Times New Roman" w:hAnsi="Times New Roman" w:cs="Times New Roman"/>
          <w:b/>
          <w:sz w:val="28"/>
          <w:szCs w:val="28"/>
          <w:shd w:val="clear" w:color="auto" w:fill="FFFFFF"/>
          <w:lang w:val="en-US"/>
        </w:rPr>
        <w:t>With that sky peeping through.</w:t>
      </w:r>
      <w:r w:rsidR="0019020D" w:rsidRPr="00B93693">
        <w:rPr>
          <w:rStyle w:val="apple-converted-space"/>
          <w:rFonts w:ascii="Times New Roman" w:hAnsi="Times New Roman" w:cs="Times New Roman"/>
          <w:b/>
          <w:sz w:val="28"/>
          <w:szCs w:val="28"/>
          <w:shd w:val="clear" w:color="auto" w:fill="FFFFFF"/>
          <w:lang w:val="en-US"/>
        </w:rPr>
        <w:t> </w:t>
      </w:r>
      <w:r w:rsidR="0019020D" w:rsidRPr="00B93693">
        <w:rPr>
          <w:rFonts w:ascii="Times New Roman" w:hAnsi="Times New Roman" w:cs="Times New Roman"/>
          <w:b/>
          <w:sz w:val="28"/>
          <w:szCs w:val="28"/>
          <w:lang w:val="en-US"/>
        </w:rPr>
        <w:br/>
      </w:r>
      <w:r w:rsidR="0019020D" w:rsidRPr="00B93693">
        <w:rPr>
          <w:rFonts w:ascii="Times New Roman" w:hAnsi="Times New Roman" w:cs="Times New Roman"/>
          <w:b/>
          <w:sz w:val="28"/>
          <w:szCs w:val="28"/>
          <w:shd w:val="clear" w:color="auto" w:fill="FFFFFF"/>
          <w:lang w:val="en-US"/>
        </w:rPr>
        <w:t>Asters, deep purple,</w:t>
      </w:r>
      <w:r w:rsidR="0019020D" w:rsidRPr="00B93693">
        <w:rPr>
          <w:rStyle w:val="apple-converted-space"/>
          <w:rFonts w:ascii="Times New Roman" w:hAnsi="Times New Roman" w:cs="Times New Roman"/>
          <w:b/>
          <w:sz w:val="28"/>
          <w:szCs w:val="28"/>
          <w:shd w:val="clear" w:color="auto" w:fill="FFFFFF"/>
          <w:lang w:val="en-US"/>
        </w:rPr>
        <w:t> </w:t>
      </w:r>
      <w:r w:rsidR="0019020D" w:rsidRPr="00B93693">
        <w:rPr>
          <w:rFonts w:ascii="Times New Roman" w:hAnsi="Times New Roman" w:cs="Times New Roman"/>
          <w:b/>
          <w:sz w:val="28"/>
          <w:szCs w:val="28"/>
          <w:lang w:val="en-US"/>
        </w:rPr>
        <w:br/>
      </w:r>
      <w:proofErr w:type="gramStart"/>
      <w:r w:rsidR="0019020D" w:rsidRPr="00B93693">
        <w:rPr>
          <w:rFonts w:ascii="Times New Roman" w:hAnsi="Times New Roman" w:cs="Times New Roman"/>
          <w:b/>
          <w:sz w:val="28"/>
          <w:szCs w:val="28"/>
          <w:shd w:val="clear" w:color="auto" w:fill="FFFFFF"/>
          <w:lang w:val="en-US"/>
        </w:rPr>
        <w:t>A</w:t>
      </w:r>
      <w:proofErr w:type="gramEnd"/>
      <w:r w:rsidR="0019020D" w:rsidRPr="00B93693">
        <w:rPr>
          <w:rFonts w:ascii="Times New Roman" w:hAnsi="Times New Roman" w:cs="Times New Roman"/>
          <w:b/>
          <w:sz w:val="28"/>
          <w:szCs w:val="28"/>
          <w:shd w:val="clear" w:color="auto" w:fill="FFFFFF"/>
          <w:lang w:val="en-US"/>
        </w:rPr>
        <w:t xml:space="preserve"> grasshopper's call,</w:t>
      </w:r>
      <w:r w:rsidR="0019020D" w:rsidRPr="00B93693">
        <w:rPr>
          <w:rStyle w:val="apple-converted-space"/>
          <w:rFonts w:ascii="Times New Roman" w:hAnsi="Times New Roman" w:cs="Times New Roman"/>
          <w:b/>
          <w:sz w:val="28"/>
          <w:szCs w:val="28"/>
          <w:shd w:val="clear" w:color="auto" w:fill="FFFFFF"/>
          <w:lang w:val="en-US"/>
        </w:rPr>
        <w:t> </w:t>
      </w:r>
      <w:r w:rsidR="0019020D" w:rsidRPr="00B93693">
        <w:rPr>
          <w:rFonts w:ascii="Times New Roman" w:hAnsi="Times New Roman" w:cs="Times New Roman"/>
          <w:b/>
          <w:sz w:val="28"/>
          <w:szCs w:val="28"/>
          <w:lang w:val="en-US"/>
        </w:rPr>
        <w:br/>
      </w:r>
      <w:r w:rsidR="0019020D" w:rsidRPr="00B93693">
        <w:rPr>
          <w:rFonts w:ascii="Times New Roman" w:hAnsi="Times New Roman" w:cs="Times New Roman"/>
          <w:b/>
          <w:sz w:val="28"/>
          <w:szCs w:val="28"/>
          <w:shd w:val="clear" w:color="auto" w:fill="FFFFFF"/>
          <w:lang w:val="en-US"/>
        </w:rPr>
        <w:t>Today it is summer,</w:t>
      </w:r>
      <w:r w:rsidR="0019020D" w:rsidRPr="00B93693">
        <w:rPr>
          <w:rStyle w:val="apple-converted-space"/>
          <w:rFonts w:ascii="Times New Roman" w:hAnsi="Times New Roman" w:cs="Times New Roman"/>
          <w:b/>
          <w:sz w:val="28"/>
          <w:szCs w:val="28"/>
          <w:shd w:val="clear" w:color="auto" w:fill="FFFFFF"/>
          <w:lang w:val="en-US"/>
        </w:rPr>
        <w:t> </w:t>
      </w:r>
      <w:r w:rsidR="0019020D" w:rsidRPr="00B93693">
        <w:rPr>
          <w:rFonts w:ascii="Times New Roman" w:hAnsi="Times New Roman" w:cs="Times New Roman"/>
          <w:b/>
          <w:sz w:val="28"/>
          <w:szCs w:val="28"/>
          <w:lang w:val="en-US"/>
        </w:rPr>
        <w:br/>
      </w:r>
      <w:r w:rsidR="0019020D" w:rsidRPr="00B93693">
        <w:rPr>
          <w:rFonts w:ascii="Times New Roman" w:hAnsi="Times New Roman" w:cs="Times New Roman"/>
          <w:b/>
          <w:sz w:val="28"/>
          <w:szCs w:val="28"/>
          <w:shd w:val="clear" w:color="auto" w:fill="FFFFFF"/>
          <w:lang w:val="en-US"/>
        </w:rPr>
        <w:t>Tomorrow is fall.</w:t>
      </w:r>
      <w:r w:rsidR="00825969" w:rsidRPr="00B93693">
        <w:rPr>
          <w:rFonts w:ascii="Times New Roman" w:hAnsi="Times New Roman" w:cs="Times New Roman"/>
          <w:b/>
          <w:sz w:val="28"/>
          <w:szCs w:val="28"/>
          <w:shd w:val="clear" w:color="auto" w:fill="FFFFFF"/>
          <w:lang w:val="kk-KZ"/>
        </w:rPr>
        <w:t xml:space="preserve">                                                                                                              </w:t>
      </w:r>
      <w:r w:rsidR="00B93693">
        <w:rPr>
          <w:rFonts w:ascii="Times New Roman" w:hAnsi="Times New Roman" w:cs="Times New Roman"/>
          <w:sz w:val="28"/>
          <w:szCs w:val="28"/>
          <w:shd w:val="clear" w:color="auto" w:fill="FFFFFF"/>
          <w:lang w:val="kk-KZ"/>
        </w:rPr>
        <w:t>(</w:t>
      </w:r>
      <w:r w:rsidR="00825969">
        <w:rPr>
          <w:rFonts w:ascii="Times New Roman" w:hAnsi="Times New Roman" w:cs="Times New Roman"/>
          <w:sz w:val="28"/>
          <w:szCs w:val="28"/>
          <w:shd w:val="clear" w:color="auto" w:fill="FFFFFF"/>
          <w:lang w:val="kk-KZ"/>
        </w:rPr>
        <w:t>Өрік, алма ,шие,алша,                                                                                            Жидек, жүзім піседі,                                                                                                                            күз болғанда бәрі келіп,                                                                                                     дүкендерге түседі</w:t>
      </w:r>
      <w:r w:rsidR="00B93693">
        <w:rPr>
          <w:rFonts w:ascii="Times New Roman" w:hAnsi="Times New Roman" w:cs="Times New Roman"/>
          <w:sz w:val="28"/>
          <w:szCs w:val="28"/>
          <w:shd w:val="clear" w:color="auto" w:fill="FFFFFF"/>
          <w:lang w:val="kk-KZ"/>
        </w:rPr>
        <w:t>)</w:t>
      </w:r>
      <w:r w:rsidR="00825969">
        <w:rPr>
          <w:rFonts w:ascii="Times New Roman" w:hAnsi="Times New Roman" w:cs="Times New Roman"/>
          <w:sz w:val="28"/>
          <w:szCs w:val="28"/>
          <w:shd w:val="clear" w:color="auto" w:fill="FFFFFF"/>
          <w:lang w:val="kk-KZ"/>
        </w:rPr>
        <w:t xml:space="preserve">   Ортада 1 «б» сыныбы алма әнімен</w:t>
      </w:r>
    </w:p>
    <w:p w:rsidR="008B1461" w:rsidRPr="008B1461" w:rsidRDefault="008B1461" w:rsidP="008B1461">
      <w:pPr>
        <w:shd w:val="clear" w:color="auto" w:fill="FFFFFF"/>
        <w:spacing w:after="0" w:line="330" w:lineRule="atLeast"/>
        <w:rPr>
          <w:rFonts w:ascii="Times New Roman" w:eastAsia="Times New Roman" w:hAnsi="Times New Roman" w:cs="Times New Roman"/>
          <w:b/>
          <w:bCs/>
          <w:sz w:val="28"/>
          <w:szCs w:val="28"/>
          <w:lang w:val="kk-KZ"/>
        </w:rPr>
      </w:pPr>
      <w:r w:rsidRPr="008B1461">
        <w:rPr>
          <w:rFonts w:ascii="Times New Roman" w:eastAsia="Times New Roman" w:hAnsi="Times New Roman" w:cs="Times New Roman"/>
          <w:b/>
          <w:bCs/>
          <w:sz w:val="28"/>
          <w:szCs w:val="28"/>
          <w:lang w:val="kk-KZ"/>
        </w:rPr>
        <w:t>Мақпал:</w:t>
      </w:r>
      <w:r w:rsidR="00825969">
        <w:rPr>
          <w:rFonts w:ascii="Times New Roman" w:eastAsia="Times New Roman" w:hAnsi="Times New Roman" w:cs="Times New Roman"/>
          <w:b/>
          <w:bCs/>
          <w:sz w:val="28"/>
          <w:szCs w:val="28"/>
          <w:lang w:val="kk-KZ"/>
        </w:rPr>
        <w:t xml:space="preserve">                                                                                                                        </w:t>
      </w:r>
      <w:r w:rsidR="00825969" w:rsidRPr="00825969">
        <w:rPr>
          <w:rFonts w:ascii="Times New Roman" w:hAnsi="Times New Roman" w:cs="Times New Roman"/>
          <w:sz w:val="28"/>
          <w:szCs w:val="28"/>
          <w:shd w:val="clear" w:color="auto" w:fill="FFFFFF"/>
        </w:rPr>
        <w:t>Жёлтый, сладкий, ароматный,</w:t>
      </w:r>
      <w:r w:rsidR="00825969" w:rsidRPr="00825969">
        <w:rPr>
          <w:rFonts w:ascii="Times New Roman" w:hAnsi="Times New Roman" w:cs="Times New Roman"/>
          <w:sz w:val="28"/>
          <w:szCs w:val="28"/>
        </w:rPr>
        <w:br/>
      </w:r>
      <w:r w:rsidR="00825969" w:rsidRPr="00825969">
        <w:rPr>
          <w:rFonts w:ascii="Times New Roman" w:hAnsi="Times New Roman" w:cs="Times New Roman"/>
          <w:sz w:val="28"/>
          <w:szCs w:val="28"/>
          <w:shd w:val="clear" w:color="auto" w:fill="FFFFFF"/>
        </w:rPr>
        <w:t>Он: на цвет и вкус приятный,</w:t>
      </w:r>
      <w:r w:rsidR="00825969" w:rsidRPr="00825969">
        <w:rPr>
          <w:rFonts w:ascii="Times New Roman" w:hAnsi="Times New Roman" w:cs="Times New Roman"/>
          <w:sz w:val="28"/>
          <w:szCs w:val="28"/>
        </w:rPr>
        <w:br/>
      </w:r>
      <w:r w:rsidR="00825969" w:rsidRPr="00825969">
        <w:rPr>
          <w:rFonts w:ascii="Times New Roman" w:hAnsi="Times New Roman" w:cs="Times New Roman"/>
          <w:sz w:val="28"/>
          <w:szCs w:val="28"/>
          <w:shd w:val="clear" w:color="auto" w:fill="FFFFFF"/>
        </w:rPr>
        <w:t>А пришёл из жарких стран -</w:t>
      </w:r>
      <w:r w:rsidR="00825969" w:rsidRPr="00825969">
        <w:rPr>
          <w:rFonts w:ascii="Times New Roman" w:hAnsi="Times New Roman" w:cs="Times New Roman"/>
          <w:sz w:val="28"/>
          <w:szCs w:val="28"/>
        </w:rPr>
        <w:br/>
      </w:r>
      <w:r w:rsidR="00825969" w:rsidRPr="00825969">
        <w:rPr>
          <w:rFonts w:ascii="Times New Roman" w:hAnsi="Times New Roman" w:cs="Times New Roman"/>
          <w:sz w:val="28"/>
          <w:szCs w:val="28"/>
          <w:shd w:val="clear" w:color="auto" w:fill="FFFFFF"/>
        </w:rPr>
        <w:t>Называется банан!</w:t>
      </w:r>
      <w:r w:rsidR="00825969" w:rsidRPr="00825969">
        <w:rPr>
          <w:rFonts w:ascii="Times New Roman" w:eastAsia="Times New Roman" w:hAnsi="Times New Roman" w:cs="Times New Roman"/>
          <w:b/>
          <w:bCs/>
          <w:sz w:val="28"/>
          <w:szCs w:val="28"/>
          <w:lang w:val="kk-KZ"/>
        </w:rPr>
        <w:t xml:space="preserve">      </w:t>
      </w:r>
      <w:r w:rsidR="00825969" w:rsidRPr="00B93693">
        <w:rPr>
          <w:rFonts w:ascii="Times New Roman" w:eastAsia="Times New Roman" w:hAnsi="Times New Roman" w:cs="Times New Roman"/>
          <w:bCs/>
          <w:sz w:val="28"/>
          <w:szCs w:val="28"/>
          <w:lang w:val="kk-KZ"/>
        </w:rPr>
        <w:t xml:space="preserve">Алдарыңызда 1 «Ә» сыныбы банан биімен  </w:t>
      </w:r>
      <w:r w:rsidR="00825969" w:rsidRPr="00825969">
        <w:rPr>
          <w:rFonts w:ascii="Times New Roman" w:eastAsia="Times New Roman" w:hAnsi="Times New Roman" w:cs="Times New Roman"/>
          <w:b/>
          <w:bCs/>
          <w:sz w:val="28"/>
          <w:szCs w:val="28"/>
          <w:lang w:val="kk-KZ"/>
        </w:rPr>
        <w:t xml:space="preserve">                                                                                                              </w:t>
      </w:r>
      <w:r w:rsidR="00825969" w:rsidRPr="008B1461">
        <w:rPr>
          <w:rFonts w:ascii="Times New Roman" w:eastAsia="Times New Roman" w:hAnsi="Times New Roman" w:cs="Times New Roman"/>
          <w:b/>
          <w:bCs/>
          <w:sz w:val="28"/>
          <w:szCs w:val="28"/>
          <w:lang w:val="kk-KZ"/>
        </w:rPr>
        <w:t>Айжан</w:t>
      </w:r>
      <w:r w:rsidR="00825969">
        <w:rPr>
          <w:rFonts w:ascii="Times New Roman" w:eastAsia="Times New Roman" w:hAnsi="Times New Roman" w:cs="Times New Roman"/>
          <w:b/>
          <w:bCs/>
          <w:sz w:val="28"/>
          <w:szCs w:val="28"/>
          <w:lang w:val="kk-KZ"/>
        </w:rPr>
        <w:t xml:space="preserve">     </w:t>
      </w:r>
    </w:p>
    <w:p w:rsidR="008B1461" w:rsidRPr="008B1461" w:rsidRDefault="008B1461" w:rsidP="008B1461">
      <w:pPr>
        <w:shd w:val="clear" w:color="auto" w:fill="FFFFFF"/>
        <w:spacing w:after="0" w:line="330" w:lineRule="atLeast"/>
        <w:rPr>
          <w:rFonts w:ascii="Times New Roman" w:eastAsia="Times New Roman" w:hAnsi="Times New Roman" w:cs="Times New Roman"/>
          <w:bCs/>
          <w:sz w:val="28"/>
          <w:szCs w:val="28"/>
          <w:lang w:val="kk-KZ"/>
        </w:rPr>
      </w:pPr>
      <w:r w:rsidRPr="008B1461">
        <w:rPr>
          <w:rFonts w:ascii="Times New Roman" w:eastAsia="Times New Roman" w:hAnsi="Times New Roman" w:cs="Times New Roman"/>
          <w:bCs/>
          <w:sz w:val="28"/>
          <w:szCs w:val="28"/>
          <w:lang w:val="kk-KZ"/>
        </w:rPr>
        <w:t>Алтын сары,қызыл,көк</w:t>
      </w:r>
    </w:p>
    <w:p w:rsidR="008B1461" w:rsidRPr="008B1461" w:rsidRDefault="008B1461" w:rsidP="008B1461">
      <w:pPr>
        <w:shd w:val="clear" w:color="auto" w:fill="FFFFFF"/>
        <w:spacing w:after="0" w:line="330" w:lineRule="atLeast"/>
        <w:rPr>
          <w:rFonts w:ascii="Times New Roman" w:eastAsia="Times New Roman" w:hAnsi="Times New Roman" w:cs="Times New Roman"/>
          <w:bCs/>
          <w:sz w:val="28"/>
          <w:szCs w:val="28"/>
          <w:lang w:val="kk-KZ"/>
        </w:rPr>
      </w:pPr>
      <w:r w:rsidRPr="008B1461">
        <w:rPr>
          <w:rFonts w:ascii="Times New Roman" w:eastAsia="Times New Roman" w:hAnsi="Times New Roman" w:cs="Times New Roman"/>
          <w:bCs/>
          <w:sz w:val="28"/>
          <w:szCs w:val="28"/>
          <w:lang w:val="kk-KZ"/>
        </w:rPr>
        <w:t>Көз тартады атырап.</w:t>
      </w:r>
    </w:p>
    <w:p w:rsidR="008B1461" w:rsidRPr="008B1461" w:rsidRDefault="008B1461" w:rsidP="008B1461">
      <w:pPr>
        <w:shd w:val="clear" w:color="auto" w:fill="FFFFFF"/>
        <w:spacing w:after="0" w:line="330" w:lineRule="atLeast"/>
        <w:rPr>
          <w:rFonts w:ascii="Times New Roman" w:eastAsia="Times New Roman" w:hAnsi="Times New Roman" w:cs="Times New Roman"/>
          <w:bCs/>
          <w:sz w:val="28"/>
          <w:szCs w:val="28"/>
          <w:lang w:val="kk-KZ"/>
        </w:rPr>
      </w:pPr>
      <w:r w:rsidRPr="008B1461">
        <w:rPr>
          <w:rFonts w:ascii="Times New Roman" w:eastAsia="Times New Roman" w:hAnsi="Times New Roman" w:cs="Times New Roman"/>
          <w:bCs/>
          <w:sz w:val="28"/>
          <w:szCs w:val="28"/>
          <w:lang w:val="kk-KZ"/>
        </w:rPr>
        <w:t>Күзгі бақта күлімдеп ,</w:t>
      </w:r>
    </w:p>
    <w:p w:rsidR="008B1461" w:rsidRPr="008B1461" w:rsidRDefault="008B1461" w:rsidP="008B1461">
      <w:pPr>
        <w:shd w:val="clear" w:color="auto" w:fill="FFFFFF"/>
        <w:spacing w:after="0" w:line="330" w:lineRule="atLeast"/>
        <w:rPr>
          <w:rFonts w:ascii="Times New Roman" w:eastAsia="Times New Roman" w:hAnsi="Times New Roman" w:cs="Times New Roman"/>
          <w:bCs/>
          <w:sz w:val="28"/>
          <w:szCs w:val="28"/>
          <w:lang w:val="kk-KZ"/>
        </w:rPr>
      </w:pPr>
      <w:r w:rsidRPr="008B1461">
        <w:rPr>
          <w:rFonts w:ascii="Times New Roman" w:eastAsia="Times New Roman" w:hAnsi="Times New Roman" w:cs="Times New Roman"/>
          <w:bCs/>
          <w:sz w:val="28"/>
          <w:szCs w:val="28"/>
          <w:lang w:val="kk-KZ"/>
        </w:rPr>
        <w:t>Би билейді жапырақ.</w:t>
      </w:r>
      <w:r w:rsidR="00825969">
        <w:rPr>
          <w:rFonts w:ascii="Times New Roman" w:eastAsia="Times New Roman" w:hAnsi="Times New Roman" w:cs="Times New Roman"/>
          <w:bCs/>
          <w:sz w:val="28"/>
          <w:szCs w:val="28"/>
          <w:lang w:val="kk-KZ"/>
        </w:rPr>
        <w:t xml:space="preserve"> Алдарыңызда «Жапырақ» биімен  1</w:t>
      </w:r>
      <w:r w:rsidRPr="008B1461">
        <w:rPr>
          <w:rFonts w:ascii="Times New Roman" w:eastAsia="Times New Roman" w:hAnsi="Times New Roman" w:cs="Times New Roman"/>
          <w:bCs/>
          <w:sz w:val="28"/>
          <w:szCs w:val="28"/>
          <w:lang w:val="kk-KZ"/>
        </w:rPr>
        <w:t>«а» сыныбы</w:t>
      </w:r>
    </w:p>
    <w:p w:rsidR="008B1461" w:rsidRPr="008B1461" w:rsidRDefault="008B1461" w:rsidP="008B1461">
      <w:pPr>
        <w:shd w:val="clear" w:color="auto" w:fill="FFFFFF"/>
        <w:spacing w:after="0" w:line="330" w:lineRule="atLeast"/>
        <w:rPr>
          <w:rFonts w:ascii="Verdana" w:eastAsia="Times New Roman" w:hAnsi="Verdana" w:cs="Times New Roman"/>
          <w:sz w:val="21"/>
          <w:szCs w:val="21"/>
          <w:lang w:val="kk-KZ"/>
        </w:rPr>
      </w:pPr>
      <w:r w:rsidRPr="008B1461">
        <w:rPr>
          <w:rFonts w:ascii="Verdana" w:eastAsia="Times New Roman" w:hAnsi="Verdana" w:cs="Times New Roman"/>
          <w:b/>
          <w:bCs/>
          <w:sz w:val="21"/>
          <w:lang w:val="kk-KZ"/>
        </w:rPr>
        <w:t>К</w:t>
      </w:r>
      <w:r w:rsidRPr="008B1461">
        <w:rPr>
          <w:rFonts w:ascii="Arial" w:eastAsia="Times New Roman" w:hAnsi="Arial" w:cs="Arial"/>
          <w:b/>
          <w:bCs/>
          <w:sz w:val="21"/>
          <w:lang w:val="kk-KZ"/>
        </w:rPr>
        <w:t>ү</w:t>
      </w:r>
      <w:r w:rsidRPr="008B1461">
        <w:rPr>
          <w:rFonts w:ascii="Verdana" w:eastAsia="Times New Roman" w:hAnsi="Verdana" w:cs="Verdana"/>
          <w:b/>
          <w:bCs/>
          <w:sz w:val="21"/>
          <w:lang w:val="kk-KZ"/>
        </w:rPr>
        <w:t>з-</w:t>
      </w:r>
      <w:r w:rsidRPr="008B1461">
        <w:rPr>
          <w:rFonts w:ascii="Arial" w:eastAsia="Times New Roman" w:hAnsi="Arial" w:cs="Arial"/>
          <w:b/>
          <w:bCs/>
          <w:sz w:val="21"/>
          <w:lang w:val="kk-KZ"/>
        </w:rPr>
        <w:t>Ана</w:t>
      </w:r>
      <w:r w:rsidRPr="008B1461">
        <w:rPr>
          <w:rFonts w:ascii="Verdana" w:eastAsia="Times New Roman" w:hAnsi="Verdana" w:cs="Verdana"/>
          <w:b/>
          <w:bCs/>
          <w:sz w:val="21"/>
          <w:lang w:val="kk-KZ"/>
        </w:rPr>
        <w:t>:</w:t>
      </w:r>
    </w:p>
    <w:p w:rsidR="008B1461" w:rsidRPr="008B1461" w:rsidRDefault="008B1461" w:rsidP="008B1461">
      <w:pPr>
        <w:shd w:val="clear" w:color="auto" w:fill="FFFFFF"/>
        <w:spacing w:after="300" w:line="330" w:lineRule="atLeast"/>
        <w:rPr>
          <w:rFonts w:ascii="Times New Roman" w:eastAsia="Times New Roman" w:hAnsi="Times New Roman" w:cs="Times New Roman"/>
          <w:sz w:val="28"/>
          <w:szCs w:val="28"/>
          <w:lang w:val="kk-KZ"/>
        </w:rPr>
      </w:pPr>
      <w:r w:rsidRPr="008B1461">
        <w:rPr>
          <w:rFonts w:ascii="Times New Roman" w:eastAsia="Times New Roman" w:hAnsi="Times New Roman" w:cs="Times New Roman"/>
          <w:sz w:val="28"/>
          <w:szCs w:val="28"/>
          <w:lang w:val="kk-KZ"/>
        </w:rPr>
        <w:t>Рахмет, балалар өнерлеріңе</w:t>
      </w:r>
    </w:p>
    <w:p w:rsidR="008B1461" w:rsidRPr="008B1461" w:rsidRDefault="008B1461" w:rsidP="008B1461">
      <w:pPr>
        <w:shd w:val="clear" w:color="auto" w:fill="FFFFFF"/>
        <w:spacing w:after="300" w:line="330" w:lineRule="atLeast"/>
        <w:rPr>
          <w:rFonts w:ascii="Times New Roman" w:eastAsia="Times New Roman" w:hAnsi="Times New Roman" w:cs="Times New Roman"/>
          <w:sz w:val="28"/>
          <w:szCs w:val="28"/>
          <w:lang w:val="kk-KZ"/>
        </w:rPr>
      </w:pPr>
      <w:r w:rsidRPr="008B1461">
        <w:rPr>
          <w:rFonts w:ascii="Times New Roman" w:eastAsia="Times New Roman" w:hAnsi="Times New Roman" w:cs="Times New Roman"/>
          <w:sz w:val="28"/>
          <w:szCs w:val="28"/>
          <w:lang w:val="kk-KZ"/>
        </w:rPr>
        <w:t xml:space="preserve">Уақыт өтпес бірліксіз                                                                                                  Бақыт келмес тірліксіз.                                                                                             Талмай еңбек етіңдер                                                                                               Қыстан аман өтіңдер!                                                                                                    </w:t>
      </w:r>
    </w:p>
    <w:p w:rsidR="008B1461" w:rsidRPr="008B1461" w:rsidRDefault="008B1461" w:rsidP="008B1461">
      <w:pPr>
        <w:shd w:val="clear" w:color="auto" w:fill="FFFFFF"/>
        <w:spacing w:after="300" w:line="330" w:lineRule="atLeast"/>
        <w:rPr>
          <w:rFonts w:ascii="Times New Roman" w:eastAsia="Times New Roman" w:hAnsi="Times New Roman" w:cs="Times New Roman"/>
          <w:sz w:val="28"/>
          <w:szCs w:val="28"/>
          <w:lang w:val="kk-KZ"/>
        </w:rPr>
      </w:pPr>
      <w:r w:rsidRPr="008B1461">
        <w:rPr>
          <w:rFonts w:ascii="Times New Roman" w:eastAsia="Times New Roman" w:hAnsi="Times New Roman" w:cs="Times New Roman"/>
          <w:sz w:val="28"/>
          <w:szCs w:val="28"/>
          <w:lang w:val="kk-KZ"/>
        </w:rPr>
        <w:t>Жарайды мен енді қайтайын. Келесі жылы келермін.Мені өте жақсы қарсы алдыңдар,  Қош сау болыңдар, келесі жылы амандықпен кездесейік!</w:t>
      </w:r>
    </w:p>
    <w:p w:rsidR="008B1461" w:rsidRDefault="008B1461" w:rsidP="008B1461">
      <w:pPr>
        <w:shd w:val="clear" w:color="auto" w:fill="FFFFFF"/>
        <w:spacing w:after="0" w:line="330" w:lineRule="atLeast"/>
        <w:rPr>
          <w:rFonts w:ascii="Times New Roman" w:eastAsia="Times New Roman" w:hAnsi="Times New Roman" w:cs="Times New Roman"/>
          <w:sz w:val="28"/>
          <w:szCs w:val="28"/>
          <w:lang w:val="kk-KZ"/>
        </w:rPr>
      </w:pPr>
      <w:r w:rsidRPr="008B1461">
        <w:rPr>
          <w:rFonts w:ascii="Times New Roman" w:eastAsia="Times New Roman" w:hAnsi="Times New Roman" w:cs="Times New Roman"/>
          <w:b/>
          <w:bCs/>
          <w:sz w:val="28"/>
          <w:szCs w:val="28"/>
          <w:lang w:val="kk-KZ"/>
        </w:rPr>
        <w:t xml:space="preserve">  Жүргізушілер:                                                                                                                Кең далама сән берген,                                                                                   Дастарханыма дән берген.                                                                                Мереке сыйлаған балаға,                                                                                                Береке сыйлаған далама .                                                                                Ризамыз сізге күз-Ана                                                                                              </w:t>
      </w:r>
      <w:r w:rsidRPr="008B1461">
        <w:rPr>
          <w:rFonts w:ascii="Times New Roman" w:eastAsia="Times New Roman" w:hAnsi="Times New Roman" w:cs="Times New Roman"/>
          <w:sz w:val="28"/>
          <w:szCs w:val="28"/>
          <w:lang w:val="kk-KZ"/>
        </w:rPr>
        <w:t>Қош сау болыңыз, Күз-ана!</w:t>
      </w:r>
    </w:p>
    <w:p w:rsidR="00B93693" w:rsidRPr="008B1461" w:rsidRDefault="00B93693" w:rsidP="008B1461">
      <w:pPr>
        <w:shd w:val="clear" w:color="auto" w:fill="FFFFFF"/>
        <w:spacing w:after="0" w:line="330" w:lineRule="atLeast"/>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Бүгінгі ертеңгілігіміз өз мәресіне жетті</w:t>
      </w:r>
    </w:p>
    <w:p w:rsidR="008B1461" w:rsidRPr="008B1461" w:rsidRDefault="008B1461" w:rsidP="008B1461">
      <w:pPr>
        <w:shd w:val="clear" w:color="auto" w:fill="FFFFFF"/>
        <w:spacing w:after="0" w:line="330" w:lineRule="atLeast"/>
        <w:rPr>
          <w:rFonts w:ascii="Times New Roman" w:eastAsia="Times New Roman" w:hAnsi="Times New Roman" w:cs="Times New Roman"/>
          <w:b/>
          <w:bCs/>
          <w:sz w:val="28"/>
          <w:szCs w:val="28"/>
          <w:lang w:val="kk-KZ"/>
        </w:rPr>
      </w:pPr>
      <w:r w:rsidRPr="008B1461">
        <w:rPr>
          <w:rFonts w:ascii="Times New Roman" w:eastAsia="Times New Roman" w:hAnsi="Times New Roman" w:cs="Times New Roman"/>
          <w:sz w:val="28"/>
          <w:szCs w:val="28"/>
          <w:lang w:val="kk-KZ"/>
        </w:rPr>
        <w:t>Кел</w:t>
      </w:r>
      <w:r w:rsidR="00B93693">
        <w:rPr>
          <w:rFonts w:ascii="Times New Roman" w:eastAsia="Times New Roman" w:hAnsi="Times New Roman" w:cs="Times New Roman"/>
          <w:sz w:val="28"/>
          <w:szCs w:val="28"/>
          <w:lang w:val="kk-KZ"/>
        </w:rPr>
        <w:t>е</w:t>
      </w:r>
      <w:r w:rsidRPr="008B1461">
        <w:rPr>
          <w:rFonts w:ascii="Times New Roman" w:eastAsia="Times New Roman" w:hAnsi="Times New Roman" w:cs="Times New Roman"/>
          <w:sz w:val="28"/>
          <w:szCs w:val="28"/>
          <w:lang w:val="kk-KZ"/>
        </w:rPr>
        <w:t>сі кездескенше сау саламатта болыңыздар!!!</w:t>
      </w:r>
    </w:p>
    <w:p w:rsidR="008B1461" w:rsidRPr="008B1461" w:rsidRDefault="008B1461" w:rsidP="008B1461">
      <w:pPr>
        <w:shd w:val="clear" w:color="auto" w:fill="FFFFFF"/>
        <w:spacing w:after="300" w:line="330" w:lineRule="atLeast"/>
        <w:rPr>
          <w:rFonts w:ascii="Verdana" w:eastAsia="Times New Roman" w:hAnsi="Verdana" w:cs="Times New Roman"/>
          <w:sz w:val="21"/>
          <w:szCs w:val="21"/>
          <w:lang w:val="kk-KZ"/>
        </w:rPr>
      </w:pPr>
      <w:r w:rsidRPr="008B1461">
        <w:rPr>
          <w:rFonts w:ascii="Verdana" w:eastAsia="Times New Roman" w:hAnsi="Verdana" w:cs="Times New Roman"/>
          <w:sz w:val="21"/>
          <w:szCs w:val="21"/>
          <w:lang w:val="kk-KZ"/>
        </w:rPr>
        <w:lastRenderedPageBreak/>
        <w:t> </w:t>
      </w:r>
    </w:p>
    <w:p w:rsidR="00D15959" w:rsidRPr="00751525" w:rsidRDefault="00D15959" w:rsidP="00D15959">
      <w:pPr>
        <w:shd w:val="clear" w:color="auto" w:fill="FFFFFF"/>
        <w:spacing w:after="300" w:line="330" w:lineRule="atLeast"/>
        <w:rPr>
          <w:rFonts w:ascii="Verdana" w:eastAsia="Times New Roman" w:hAnsi="Verdana" w:cs="Times New Roman"/>
          <w:color w:val="333333"/>
          <w:sz w:val="21"/>
          <w:szCs w:val="21"/>
          <w:lang w:val="kk-KZ"/>
        </w:rPr>
      </w:pPr>
    </w:p>
    <w:p w:rsidR="00F75832" w:rsidRPr="000A39B8" w:rsidRDefault="00F75832" w:rsidP="00B93693">
      <w:pPr>
        <w:pStyle w:val="a4"/>
        <w:spacing w:before="0" w:beforeAutospacing="0" w:after="0" w:afterAutospacing="0"/>
        <w:rPr>
          <w:ins w:id="0" w:author="Unknown"/>
          <w:rFonts w:ascii="Arial" w:hAnsi="Arial" w:cs="Arial"/>
          <w:color w:val="000000"/>
          <w:sz w:val="18"/>
          <w:szCs w:val="18"/>
          <w:lang w:val="kk-KZ"/>
        </w:rPr>
      </w:pPr>
    </w:p>
    <w:p w:rsidR="009F7309" w:rsidRPr="000A39B8" w:rsidRDefault="00F75832" w:rsidP="00B93693">
      <w:pPr>
        <w:rPr>
          <w:rFonts w:ascii="Arial" w:eastAsia="Times New Roman" w:hAnsi="Arial" w:cs="Arial"/>
          <w:color w:val="000000"/>
          <w:sz w:val="21"/>
          <w:szCs w:val="21"/>
          <w:lang w:val="kk-KZ"/>
        </w:rPr>
      </w:pPr>
      <w:ins w:id="1" w:author="Unknown">
        <w:r w:rsidRPr="000A39B8">
          <w:rPr>
            <w:rFonts w:ascii="Arial" w:hAnsi="Arial" w:cs="Arial"/>
            <w:color w:val="000000"/>
            <w:sz w:val="18"/>
            <w:szCs w:val="18"/>
            <w:lang w:val="kk-KZ"/>
          </w:rPr>
          <w:br/>
        </w:r>
      </w:ins>
    </w:p>
    <w:p w:rsidR="00B93693" w:rsidRDefault="00F75832" w:rsidP="00F75832">
      <w:pPr>
        <w:shd w:val="clear" w:color="auto" w:fill="FFFFFF"/>
        <w:spacing w:after="300" w:line="330" w:lineRule="atLeast"/>
        <w:rPr>
          <w:rFonts w:ascii="Times New Roman" w:hAnsi="Times New Roman" w:cs="Times New Roman"/>
          <w:sz w:val="28"/>
          <w:szCs w:val="28"/>
          <w:shd w:val="clear" w:color="auto" w:fill="FFFFFF"/>
          <w:lang w:val="kk-KZ"/>
        </w:rPr>
      </w:pPr>
      <w:r w:rsidRPr="000A39B8">
        <w:rPr>
          <w:rFonts w:ascii="Times New Roman" w:eastAsia="Times New Roman" w:hAnsi="Times New Roman" w:cs="Times New Roman"/>
          <w:sz w:val="28"/>
          <w:szCs w:val="28"/>
          <w:lang w:val="kk-KZ"/>
        </w:rPr>
        <w:t> </w:t>
      </w:r>
      <w:r w:rsidR="00022194" w:rsidRPr="004D316F">
        <w:rPr>
          <w:rFonts w:ascii="Times New Roman" w:hAnsi="Times New Roman" w:cs="Times New Roman"/>
          <w:sz w:val="28"/>
          <w:szCs w:val="28"/>
          <w:shd w:val="clear" w:color="auto" w:fill="FFFFFF"/>
          <w:lang w:val="kk-KZ"/>
        </w:rPr>
        <w:t xml:space="preserve">Менің атым - қыркүйек, күздің бірінші айымын. Молшылықтың, байлықтың айымын. </w:t>
      </w:r>
    </w:p>
    <w:p w:rsidR="00F75832" w:rsidRPr="00B93693" w:rsidRDefault="00022194" w:rsidP="00F75832">
      <w:pPr>
        <w:shd w:val="clear" w:color="auto" w:fill="FFFFFF"/>
        <w:spacing w:after="300" w:line="330" w:lineRule="atLeast"/>
        <w:rPr>
          <w:rFonts w:ascii="Times New Roman" w:eastAsia="Times New Roman" w:hAnsi="Times New Roman" w:cs="Times New Roman"/>
          <w:sz w:val="28"/>
          <w:szCs w:val="28"/>
          <w:lang w:val="kk-KZ"/>
        </w:rPr>
      </w:pPr>
      <w:r w:rsidRPr="00B93693">
        <w:rPr>
          <w:rFonts w:ascii="Times New Roman" w:hAnsi="Times New Roman" w:cs="Times New Roman"/>
          <w:sz w:val="28"/>
          <w:szCs w:val="28"/>
          <w:shd w:val="clear" w:color="auto" w:fill="FFFFFF"/>
          <w:lang w:val="kk-KZ"/>
        </w:rPr>
        <w:t>Оқуға алғаш келгенде</w:t>
      </w:r>
      <w:r w:rsidRPr="00B93693">
        <w:rPr>
          <w:rFonts w:ascii="Times New Roman" w:hAnsi="Times New Roman" w:cs="Times New Roman"/>
          <w:sz w:val="28"/>
          <w:szCs w:val="28"/>
          <w:lang w:val="kk-KZ"/>
        </w:rPr>
        <w:br/>
      </w:r>
      <w:r w:rsidRPr="00B93693">
        <w:rPr>
          <w:rFonts w:ascii="Times New Roman" w:hAnsi="Times New Roman" w:cs="Times New Roman"/>
          <w:sz w:val="28"/>
          <w:szCs w:val="28"/>
          <w:shd w:val="clear" w:color="auto" w:fill="FFFFFF"/>
          <w:lang w:val="kk-KZ"/>
        </w:rPr>
        <w:t>Болсын деп білім серігім</w:t>
      </w:r>
      <w:r w:rsidRPr="00B93693">
        <w:rPr>
          <w:rFonts w:ascii="Times New Roman" w:hAnsi="Times New Roman" w:cs="Times New Roman"/>
          <w:sz w:val="28"/>
          <w:szCs w:val="28"/>
          <w:lang w:val="kk-KZ"/>
        </w:rPr>
        <w:br/>
      </w:r>
      <w:r w:rsidRPr="00B93693">
        <w:rPr>
          <w:rFonts w:ascii="Times New Roman" w:hAnsi="Times New Roman" w:cs="Times New Roman"/>
          <w:sz w:val="28"/>
          <w:szCs w:val="28"/>
          <w:shd w:val="clear" w:color="auto" w:fill="FFFFFF"/>
          <w:lang w:val="kk-KZ"/>
        </w:rPr>
        <w:t>Қиялым қанат бергенде,</w:t>
      </w:r>
      <w:r w:rsidRPr="00B93693">
        <w:rPr>
          <w:rFonts w:ascii="Times New Roman" w:hAnsi="Times New Roman" w:cs="Times New Roman"/>
          <w:sz w:val="28"/>
          <w:szCs w:val="28"/>
          <w:lang w:val="kk-KZ"/>
        </w:rPr>
        <w:br/>
      </w:r>
      <w:r w:rsidRPr="00B93693">
        <w:rPr>
          <w:rFonts w:ascii="Times New Roman" w:hAnsi="Times New Roman" w:cs="Times New Roman"/>
          <w:sz w:val="28"/>
          <w:szCs w:val="28"/>
          <w:shd w:val="clear" w:color="auto" w:fill="FFFFFF"/>
          <w:lang w:val="kk-KZ"/>
        </w:rPr>
        <w:t>Жүзбек боп ғылым теңізін</w:t>
      </w:r>
      <w:r w:rsidRPr="00B93693">
        <w:rPr>
          <w:rFonts w:ascii="Times New Roman" w:hAnsi="Times New Roman" w:cs="Times New Roman"/>
          <w:sz w:val="28"/>
          <w:szCs w:val="28"/>
          <w:lang w:val="kk-KZ"/>
        </w:rPr>
        <w:br/>
      </w:r>
      <w:r w:rsidRPr="00B93693">
        <w:rPr>
          <w:rFonts w:ascii="Times New Roman" w:hAnsi="Times New Roman" w:cs="Times New Roman"/>
          <w:sz w:val="28"/>
          <w:szCs w:val="28"/>
          <w:shd w:val="clear" w:color="auto" w:fill="FFFFFF"/>
          <w:lang w:val="kk-KZ"/>
        </w:rPr>
        <w:t>Қарсы алды күліп мектебім</w:t>
      </w:r>
      <w:r w:rsidRPr="00B93693">
        <w:rPr>
          <w:rFonts w:ascii="Times New Roman" w:hAnsi="Times New Roman" w:cs="Times New Roman"/>
          <w:sz w:val="28"/>
          <w:szCs w:val="28"/>
          <w:lang w:val="kk-KZ"/>
        </w:rPr>
        <w:br/>
      </w:r>
      <w:r w:rsidRPr="00B93693">
        <w:rPr>
          <w:rFonts w:ascii="Times New Roman" w:hAnsi="Times New Roman" w:cs="Times New Roman"/>
          <w:sz w:val="28"/>
          <w:szCs w:val="28"/>
          <w:shd w:val="clear" w:color="auto" w:fill="FFFFFF"/>
          <w:lang w:val="kk-KZ"/>
        </w:rPr>
        <w:t>Тұр екен дайын партасы</w:t>
      </w:r>
      <w:r w:rsidRPr="00B93693">
        <w:rPr>
          <w:rFonts w:ascii="Times New Roman" w:hAnsi="Times New Roman" w:cs="Times New Roman"/>
          <w:sz w:val="28"/>
          <w:szCs w:val="28"/>
          <w:lang w:val="kk-KZ"/>
        </w:rPr>
        <w:br/>
      </w:r>
      <w:r w:rsidRPr="00B93693">
        <w:rPr>
          <w:rFonts w:ascii="Times New Roman" w:hAnsi="Times New Roman" w:cs="Times New Roman"/>
          <w:sz w:val="28"/>
          <w:szCs w:val="28"/>
          <w:shd w:val="clear" w:color="auto" w:fill="FFFFFF"/>
          <w:lang w:val="kk-KZ"/>
        </w:rPr>
        <w:t>Бақытқа мұндай жеткенім</w:t>
      </w:r>
      <w:r w:rsidRPr="00B93693">
        <w:rPr>
          <w:rFonts w:ascii="Times New Roman" w:hAnsi="Times New Roman" w:cs="Times New Roman"/>
          <w:sz w:val="28"/>
          <w:szCs w:val="28"/>
          <w:lang w:val="kk-KZ"/>
        </w:rPr>
        <w:br/>
      </w:r>
      <w:r w:rsidRPr="00B93693">
        <w:rPr>
          <w:rFonts w:ascii="Times New Roman" w:hAnsi="Times New Roman" w:cs="Times New Roman"/>
          <w:sz w:val="28"/>
          <w:szCs w:val="28"/>
          <w:shd w:val="clear" w:color="auto" w:fill="FFFFFF"/>
          <w:lang w:val="kk-KZ"/>
        </w:rPr>
        <w:t>Алтын күздің арқасы.</w:t>
      </w:r>
    </w:p>
    <w:p w:rsidR="00D15959" w:rsidRPr="00B93693" w:rsidRDefault="00D15959" w:rsidP="00D15959">
      <w:pPr>
        <w:pStyle w:val="a4"/>
        <w:shd w:val="clear" w:color="auto" w:fill="FFFFFF"/>
        <w:spacing w:before="0" w:beforeAutospacing="0" w:after="300" w:afterAutospacing="0" w:line="330" w:lineRule="atLeast"/>
        <w:rPr>
          <w:rFonts w:ascii="Verdana" w:hAnsi="Verdana"/>
          <w:color w:val="333333"/>
          <w:sz w:val="21"/>
          <w:szCs w:val="21"/>
          <w:lang w:val="kk-KZ"/>
        </w:rPr>
      </w:pPr>
    </w:p>
    <w:p w:rsidR="000A39B8" w:rsidRDefault="000A39B8" w:rsidP="000A39B8">
      <w:pPr>
        <w:jc w:val="center"/>
        <w:rPr>
          <w:rFonts w:ascii="Times New Roman" w:hAnsi="Times New Roman" w:cs="Times New Roman"/>
          <w:b/>
          <w:sz w:val="24"/>
          <w:szCs w:val="24"/>
          <w:lang w:val="kk-KZ"/>
        </w:rPr>
      </w:pPr>
    </w:p>
    <w:p w:rsidR="000A39B8" w:rsidRDefault="000A39B8" w:rsidP="000A39B8">
      <w:pPr>
        <w:jc w:val="center"/>
        <w:rPr>
          <w:rFonts w:ascii="Times New Roman" w:hAnsi="Times New Roman" w:cs="Times New Roman"/>
          <w:b/>
          <w:sz w:val="24"/>
          <w:szCs w:val="24"/>
          <w:lang w:val="kk-KZ"/>
        </w:rPr>
      </w:pPr>
    </w:p>
    <w:p w:rsidR="000A39B8" w:rsidRDefault="000A39B8" w:rsidP="000A39B8">
      <w:pPr>
        <w:jc w:val="center"/>
        <w:rPr>
          <w:rFonts w:ascii="Times New Roman" w:hAnsi="Times New Roman" w:cs="Times New Roman"/>
          <w:b/>
          <w:sz w:val="24"/>
          <w:szCs w:val="24"/>
          <w:lang w:val="kk-KZ"/>
        </w:rPr>
      </w:pPr>
    </w:p>
    <w:p w:rsidR="000A39B8" w:rsidRDefault="000A39B8" w:rsidP="000A39B8">
      <w:pPr>
        <w:jc w:val="center"/>
        <w:rPr>
          <w:rFonts w:ascii="Times New Roman" w:hAnsi="Times New Roman" w:cs="Times New Roman"/>
          <w:b/>
          <w:sz w:val="24"/>
          <w:szCs w:val="24"/>
          <w:lang w:val="kk-KZ"/>
        </w:rPr>
      </w:pPr>
    </w:p>
    <w:p w:rsidR="000A39B8" w:rsidRDefault="000A39B8" w:rsidP="000A39B8">
      <w:pPr>
        <w:jc w:val="center"/>
        <w:rPr>
          <w:rFonts w:ascii="Times New Roman" w:hAnsi="Times New Roman" w:cs="Times New Roman"/>
          <w:b/>
          <w:sz w:val="24"/>
          <w:szCs w:val="24"/>
          <w:lang w:val="kk-KZ"/>
        </w:rPr>
      </w:pPr>
    </w:p>
    <w:p w:rsidR="000A39B8" w:rsidRDefault="000A39B8" w:rsidP="000A39B8">
      <w:pPr>
        <w:jc w:val="center"/>
        <w:rPr>
          <w:rFonts w:ascii="Times New Roman" w:hAnsi="Times New Roman" w:cs="Times New Roman"/>
          <w:b/>
          <w:sz w:val="24"/>
          <w:szCs w:val="24"/>
          <w:lang w:val="kk-KZ"/>
        </w:rPr>
      </w:pPr>
    </w:p>
    <w:p w:rsidR="000A39B8" w:rsidRDefault="000A39B8" w:rsidP="000A39B8">
      <w:pPr>
        <w:jc w:val="center"/>
        <w:rPr>
          <w:rFonts w:ascii="Times New Roman" w:hAnsi="Times New Roman" w:cs="Times New Roman"/>
          <w:b/>
          <w:sz w:val="24"/>
          <w:szCs w:val="24"/>
          <w:lang w:val="kk-KZ"/>
        </w:rPr>
      </w:pPr>
    </w:p>
    <w:p w:rsidR="000A39B8" w:rsidRDefault="000A39B8" w:rsidP="000A39B8">
      <w:pPr>
        <w:jc w:val="center"/>
        <w:rPr>
          <w:rFonts w:ascii="Times New Roman" w:hAnsi="Times New Roman" w:cs="Times New Roman"/>
          <w:b/>
          <w:sz w:val="24"/>
          <w:szCs w:val="24"/>
          <w:lang w:val="kk-KZ"/>
        </w:rPr>
      </w:pPr>
    </w:p>
    <w:p w:rsidR="000A39B8" w:rsidRDefault="000A39B8" w:rsidP="000A39B8">
      <w:pPr>
        <w:jc w:val="center"/>
        <w:rPr>
          <w:rFonts w:ascii="Times New Roman" w:hAnsi="Times New Roman" w:cs="Times New Roman"/>
          <w:b/>
          <w:sz w:val="24"/>
          <w:szCs w:val="24"/>
          <w:lang w:val="kk-KZ"/>
        </w:rPr>
      </w:pPr>
    </w:p>
    <w:p w:rsidR="000A39B8" w:rsidRDefault="000A39B8" w:rsidP="000A39B8">
      <w:pPr>
        <w:jc w:val="center"/>
        <w:rPr>
          <w:rFonts w:ascii="Times New Roman" w:hAnsi="Times New Roman" w:cs="Times New Roman"/>
          <w:b/>
          <w:sz w:val="24"/>
          <w:szCs w:val="24"/>
          <w:lang w:val="kk-KZ"/>
        </w:rPr>
      </w:pPr>
    </w:p>
    <w:p w:rsidR="000A39B8" w:rsidRDefault="000A39B8" w:rsidP="000A39B8">
      <w:pPr>
        <w:jc w:val="center"/>
        <w:rPr>
          <w:rFonts w:ascii="Times New Roman" w:hAnsi="Times New Roman" w:cs="Times New Roman"/>
          <w:b/>
          <w:sz w:val="24"/>
          <w:szCs w:val="24"/>
          <w:lang w:val="kk-KZ"/>
        </w:rPr>
      </w:pPr>
    </w:p>
    <w:p w:rsidR="000A39B8" w:rsidRDefault="000A39B8" w:rsidP="000A39B8">
      <w:pPr>
        <w:jc w:val="center"/>
        <w:rPr>
          <w:rFonts w:ascii="Times New Roman" w:hAnsi="Times New Roman" w:cs="Times New Roman"/>
          <w:b/>
          <w:sz w:val="24"/>
          <w:szCs w:val="24"/>
          <w:lang w:val="kk-KZ"/>
        </w:rPr>
      </w:pPr>
    </w:p>
    <w:p w:rsidR="000A39B8" w:rsidRDefault="000A39B8" w:rsidP="000A39B8">
      <w:pPr>
        <w:jc w:val="center"/>
        <w:rPr>
          <w:rFonts w:ascii="Times New Roman" w:hAnsi="Times New Roman" w:cs="Times New Roman"/>
          <w:b/>
          <w:sz w:val="24"/>
          <w:szCs w:val="24"/>
          <w:lang w:val="kk-KZ"/>
        </w:rPr>
      </w:pPr>
    </w:p>
    <w:p w:rsidR="000A39B8" w:rsidRDefault="000A39B8" w:rsidP="000A39B8">
      <w:pPr>
        <w:jc w:val="center"/>
        <w:rPr>
          <w:rFonts w:ascii="Times New Roman" w:hAnsi="Times New Roman" w:cs="Times New Roman"/>
          <w:b/>
          <w:sz w:val="24"/>
          <w:szCs w:val="24"/>
          <w:lang w:val="kk-KZ"/>
        </w:rPr>
      </w:pPr>
    </w:p>
    <w:p w:rsidR="000A39B8" w:rsidRDefault="000A39B8" w:rsidP="000A39B8">
      <w:pPr>
        <w:jc w:val="center"/>
        <w:rPr>
          <w:rFonts w:ascii="Times New Roman" w:hAnsi="Times New Roman" w:cs="Times New Roman"/>
          <w:b/>
          <w:sz w:val="24"/>
          <w:szCs w:val="24"/>
          <w:lang w:val="kk-KZ"/>
        </w:rPr>
      </w:pPr>
    </w:p>
    <w:p w:rsidR="000A39B8" w:rsidRPr="00AC1530" w:rsidRDefault="000A39B8" w:rsidP="000A39B8">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lastRenderedPageBreak/>
        <w:t xml:space="preserve">«Аяулы күз, Алтын күз» ертеңгілігінің бағдарламасы:                                     </w:t>
      </w:r>
      <w:r>
        <w:rPr>
          <w:rFonts w:ascii="Times New Roman" w:hAnsi="Times New Roman" w:cs="Times New Roman"/>
          <w:b/>
          <w:sz w:val="24"/>
          <w:szCs w:val="24"/>
          <w:lang w:val="kk-KZ"/>
        </w:rPr>
        <w:t xml:space="preserve">                             </w:t>
      </w:r>
      <w:r w:rsidRPr="00AC1530">
        <w:rPr>
          <w:rFonts w:ascii="Times New Roman" w:hAnsi="Times New Roman" w:cs="Times New Roman"/>
          <w:b/>
          <w:sz w:val="24"/>
          <w:szCs w:val="24"/>
          <w:lang w:val="kk-KZ"/>
        </w:rPr>
        <w:t xml:space="preserve">  3-4 сынып аралығында</w:t>
      </w:r>
    </w:p>
    <w:p w:rsidR="000A39B8" w:rsidRPr="00AC1530" w:rsidRDefault="000A39B8" w:rsidP="000A39B8">
      <w:pPr>
        <w:jc w:val="right"/>
        <w:rPr>
          <w:rFonts w:ascii="Times New Roman" w:hAnsi="Times New Roman" w:cs="Times New Roman"/>
          <w:b/>
          <w:sz w:val="24"/>
          <w:szCs w:val="24"/>
          <w:lang w:val="kk-KZ"/>
        </w:rPr>
      </w:pPr>
      <w:r w:rsidRPr="00AC1530">
        <w:rPr>
          <w:rFonts w:ascii="Times New Roman" w:hAnsi="Times New Roman" w:cs="Times New Roman"/>
          <w:b/>
          <w:sz w:val="24"/>
          <w:szCs w:val="24"/>
          <w:lang w:val="kk-KZ"/>
        </w:rPr>
        <w:t xml:space="preserve">Өткізілетін орны: Мектеп «акт залы»                                                              </w:t>
      </w:r>
      <w:r>
        <w:rPr>
          <w:rFonts w:ascii="Times New Roman" w:hAnsi="Times New Roman" w:cs="Times New Roman"/>
          <w:b/>
          <w:sz w:val="24"/>
          <w:szCs w:val="24"/>
          <w:lang w:val="kk-KZ"/>
        </w:rPr>
        <w:t xml:space="preserve">                      </w:t>
      </w:r>
      <w:r w:rsidRPr="00AC1530">
        <w:rPr>
          <w:rFonts w:ascii="Times New Roman" w:hAnsi="Times New Roman" w:cs="Times New Roman"/>
          <w:b/>
          <w:sz w:val="24"/>
          <w:szCs w:val="24"/>
          <w:lang w:val="kk-KZ"/>
        </w:rPr>
        <w:t xml:space="preserve">  Өтілетін күні: 15.10.2016ж                                                                                      </w:t>
      </w:r>
      <w:r>
        <w:rPr>
          <w:rFonts w:ascii="Times New Roman" w:hAnsi="Times New Roman" w:cs="Times New Roman"/>
          <w:b/>
          <w:sz w:val="24"/>
          <w:szCs w:val="24"/>
          <w:lang w:val="kk-KZ"/>
        </w:rPr>
        <w:t xml:space="preserve">                </w:t>
      </w:r>
      <w:r w:rsidRPr="00AC1530">
        <w:rPr>
          <w:rFonts w:ascii="Times New Roman" w:hAnsi="Times New Roman" w:cs="Times New Roman"/>
          <w:b/>
          <w:sz w:val="24"/>
          <w:szCs w:val="24"/>
          <w:lang w:val="kk-KZ"/>
        </w:rPr>
        <w:t xml:space="preserve"> Уақыты: 12:00                                                                                         </w:t>
      </w:r>
      <w:r>
        <w:rPr>
          <w:rFonts w:ascii="Times New Roman" w:hAnsi="Times New Roman" w:cs="Times New Roman"/>
          <w:b/>
          <w:sz w:val="24"/>
          <w:szCs w:val="24"/>
          <w:lang w:val="kk-KZ"/>
        </w:rPr>
        <w:t xml:space="preserve">                 </w:t>
      </w:r>
      <w:r w:rsidRPr="00AC1530">
        <w:rPr>
          <w:rFonts w:ascii="Times New Roman" w:hAnsi="Times New Roman" w:cs="Times New Roman"/>
          <w:b/>
          <w:sz w:val="24"/>
          <w:szCs w:val="24"/>
          <w:lang w:val="kk-KZ"/>
        </w:rPr>
        <w:t>Ұйымдастырушы:   Тәлімгер, «Жас қыран» ұйымы.</w:t>
      </w:r>
    </w:p>
    <w:p w:rsidR="000A39B8" w:rsidRPr="00AC1530" w:rsidRDefault="000A39B8" w:rsidP="000A39B8">
      <w:pPr>
        <w:rPr>
          <w:rFonts w:ascii="Times New Roman" w:hAnsi="Times New Roman" w:cs="Times New Roman"/>
          <w:b/>
          <w:sz w:val="24"/>
          <w:szCs w:val="24"/>
          <w:lang w:val="kk-KZ"/>
        </w:rPr>
      </w:pPr>
      <w:r w:rsidRPr="00AC1530">
        <w:rPr>
          <w:rFonts w:ascii="Times New Roman" w:hAnsi="Times New Roman" w:cs="Times New Roman"/>
          <w:b/>
          <w:sz w:val="24"/>
          <w:szCs w:val="24"/>
          <w:lang w:val="kk-KZ"/>
        </w:rPr>
        <w:t xml:space="preserve">Бағдарлама:                                                                                                                        </w:t>
      </w:r>
      <w:r>
        <w:rPr>
          <w:rFonts w:ascii="Times New Roman" w:hAnsi="Times New Roman" w:cs="Times New Roman"/>
          <w:b/>
          <w:sz w:val="24"/>
          <w:szCs w:val="24"/>
          <w:lang w:val="kk-KZ"/>
        </w:rPr>
        <w:t xml:space="preserve">     </w:t>
      </w:r>
      <w:r w:rsidRPr="00AC1530">
        <w:rPr>
          <w:rFonts w:ascii="Times New Roman" w:hAnsi="Times New Roman" w:cs="Times New Roman"/>
          <w:b/>
          <w:sz w:val="24"/>
          <w:szCs w:val="24"/>
          <w:lang w:val="kk-KZ"/>
        </w:rPr>
        <w:t xml:space="preserve">   Әр сынып күзгі табиғат ерекшелерін суреттеген өз өнерлерін ортаға салады.( Би билеу, ән айту, өлең оқу, көріні                                                             </w:t>
      </w:r>
      <w:r>
        <w:rPr>
          <w:rFonts w:ascii="Times New Roman" w:hAnsi="Times New Roman" w:cs="Times New Roman"/>
          <w:b/>
          <w:sz w:val="24"/>
          <w:szCs w:val="24"/>
          <w:lang w:val="kk-KZ"/>
        </w:rPr>
        <w:t xml:space="preserve">                                    </w:t>
      </w:r>
      <w:r w:rsidRPr="00AC1530">
        <w:rPr>
          <w:rFonts w:ascii="Times New Roman" w:hAnsi="Times New Roman" w:cs="Times New Roman"/>
          <w:b/>
          <w:sz w:val="24"/>
          <w:szCs w:val="24"/>
          <w:lang w:val="kk-KZ"/>
        </w:rPr>
        <w:t>«Аяулы күз, Алтын күз» ертеңгілігінде сахнаға шығу кезегінің кестесі</w:t>
      </w:r>
    </w:p>
    <w:tbl>
      <w:tblPr>
        <w:tblStyle w:val="a9"/>
        <w:tblW w:w="0" w:type="auto"/>
        <w:tblInd w:w="-1139" w:type="dxa"/>
        <w:tblLook w:val="04A0"/>
      </w:tblPr>
      <w:tblGrid>
        <w:gridCol w:w="708"/>
        <w:gridCol w:w="1179"/>
        <w:gridCol w:w="2508"/>
        <w:gridCol w:w="4205"/>
        <w:gridCol w:w="1887"/>
      </w:tblGrid>
      <w:tr w:rsidR="000A39B8" w:rsidRPr="00AC1530" w:rsidTr="00C2721C">
        <w:tc>
          <w:tcPr>
            <w:tcW w:w="708" w:type="dxa"/>
          </w:tcPr>
          <w:p w:rsidR="000A39B8" w:rsidRPr="00AC1530" w:rsidRDefault="000A39B8" w:rsidP="00C2721C">
            <w:pPr>
              <w:rPr>
                <w:rFonts w:ascii="Times New Roman" w:hAnsi="Times New Roman" w:cs="Times New Roman"/>
                <w:b/>
                <w:sz w:val="24"/>
                <w:szCs w:val="24"/>
                <w:lang w:val="kk-KZ"/>
              </w:rPr>
            </w:pPr>
            <w:r w:rsidRPr="00AC1530">
              <w:rPr>
                <w:rFonts w:ascii="Times New Roman" w:hAnsi="Times New Roman" w:cs="Times New Roman"/>
                <w:b/>
                <w:sz w:val="24"/>
                <w:szCs w:val="24"/>
                <w:lang w:val="kk-KZ"/>
              </w:rPr>
              <w:t>р/с</w:t>
            </w:r>
          </w:p>
        </w:tc>
        <w:tc>
          <w:tcPr>
            <w:tcW w:w="1179" w:type="dxa"/>
          </w:tcPr>
          <w:p w:rsidR="000A39B8" w:rsidRPr="00AC1530" w:rsidRDefault="000A39B8" w:rsidP="00C2721C">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Сынып</w:t>
            </w:r>
          </w:p>
          <w:p w:rsidR="000A39B8" w:rsidRPr="00AC1530" w:rsidRDefault="000A39B8" w:rsidP="00C2721C">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тар</w:t>
            </w:r>
          </w:p>
        </w:tc>
        <w:tc>
          <w:tcPr>
            <w:tcW w:w="2508" w:type="dxa"/>
          </w:tcPr>
          <w:p w:rsidR="000A39B8" w:rsidRPr="00AC1530" w:rsidRDefault="000A39B8" w:rsidP="00C2721C">
            <w:pPr>
              <w:rPr>
                <w:rFonts w:ascii="Times New Roman" w:hAnsi="Times New Roman" w:cs="Times New Roman"/>
                <w:b/>
                <w:sz w:val="24"/>
                <w:szCs w:val="24"/>
                <w:lang w:val="kk-KZ"/>
              </w:rPr>
            </w:pPr>
            <w:r w:rsidRPr="00AC1530">
              <w:rPr>
                <w:rFonts w:ascii="Times New Roman" w:hAnsi="Times New Roman" w:cs="Times New Roman"/>
                <w:b/>
                <w:sz w:val="24"/>
                <w:szCs w:val="24"/>
                <w:lang w:val="kk-KZ"/>
              </w:rPr>
              <w:t xml:space="preserve">Тақырыбы </w:t>
            </w:r>
          </w:p>
        </w:tc>
        <w:tc>
          <w:tcPr>
            <w:tcW w:w="4205" w:type="dxa"/>
          </w:tcPr>
          <w:p w:rsidR="000A39B8" w:rsidRPr="00AC1530" w:rsidRDefault="000A39B8" w:rsidP="00C2721C">
            <w:pPr>
              <w:rPr>
                <w:rFonts w:ascii="Times New Roman" w:hAnsi="Times New Roman" w:cs="Times New Roman"/>
                <w:b/>
                <w:sz w:val="24"/>
                <w:szCs w:val="24"/>
                <w:lang w:val="kk-KZ"/>
              </w:rPr>
            </w:pPr>
            <w:r w:rsidRPr="00AC1530">
              <w:rPr>
                <w:rFonts w:ascii="Times New Roman" w:hAnsi="Times New Roman" w:cs="Times New Roman"/>
                <w:b/>
                <w:sz w:val="24"/>
                <w:szCs w:val="24"/>
                <w:lang w:val="kk-KZ"/>
              </w:rPr>
              <w:t>Көрсететін өнер түрі</w:t>
            </w:r>
          </w:p>
        </w:tc>
        <w:tc>
          <w:tcPr>
            <w:tcW w:w="1887" w:type="dxa"/>
          </w:tcPr>
          <w:p w:rsidR="000A39B8" w:rsidRPr="00AC1530" w:rsidRDefault="000A39B8" w:rsidP="00C2721C">
            <w:pPr>
              <w:jc w:val="right"/>
              <w:rPr>
                <w:rFonts w:ascii="Times New Roman" w:hAnsi="Times New Roman" w:cs="Times New Roman"/>
                <w:b/>
                <w:sz w:val="24"/>
                <w:szCs w:val="24"/>
                <w:lang w:val="kk-KZ"/>
              </w:rPr>
            </w:pPr>
            <w:r w:rsidRPr="00AC1530">
              <w:rPr>
                <w:rFonts w:ascii="Times New Roman" w:hAnsi="Times New Roman" w:cs="Times New Roman"/>
                <w:b/>
                <w:sz w:val="24"/>
                <w:szCs w:val="24"/>
                <w:lang w:val="kk-KZ"/>
              </w:rPr>
              <w:t xml:space="preserve">Жауаптылар </w:t>
            </w:r>
          </w:p>
        </w:tc>
      </w:tr>
      <w:tr w:rsidR="000A39B8" w:rsidRPr="00AC1530" w:rsidTr="00C2721C">
        <w:tc>
          <w:tcPr>
            <w:tcW w:w="708" w:type="dxa"/>
          </w:tcPr>
          <w:p w:rsidR="000A39B8" w:rsidRPr="00AC1530" w:rsidRDefault="000A39B8" w:rsidP="00C2721C">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1</w:t>
            </w:r>
          </w:p>
        </w:tc>
        <w:tc>
          <w:tcPr>
            <w:tcW w:w="1179" w:type="dxa"/>
          </w:tcPr>
          <w:p w:rsidR="000A39B8" w:rsidRPr="00AC1530" w:rsidRDefault="000A39B8" w:rsidP="00C2721C">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4рус</w:t>
            </w:r>
          </w:p>
        </w:tc>
        <w:tc>
          <w:tcPr>
            <w:tcW w:w="2508" w:type="dxa"/>
          </w:tcPr>
          <w:p w:rsidR="000A39B8" w:rsidRPr="00AC1530" w:rsidRDefault="000A39B8" w:rsidP="00C2721C">
            <w:pPr>
              <w:rPr>
                <w:rFonts w:ascii="Times New Roman" w:hAnsi="Times New Roman" w:cs="Times New Roman"/>
                <w:b/>
                <w:sz w:val="24"/>
                <w:szCs w:val="24"/>
                <w:lang w:val="kk-KZ"/>
              </w:rPr>
            </w:pPr>
            <w:r w:rsidRPr="00AC1530">
              <w:rPr>
                <w:rFonts w:ascii="Times New Roman" w:hAnsi="Times New Roman" w:cs="Times New Roman"/>
                <w:b/>
                <w:sz w:val="24"/>
                <w:szCs w:val="24"/>
                <w:lang w:val="kk-KZ"/>
              </w:rPr>
              <w:t>Золотой листопад</w:t>
            </w:r>
          </w:p>
        </w:tc>
        <w:tc>
          <w:tcPr>
            <w:tcW w:w="4205" w:type="dxa"/>
          </w:tcPr>
          <w:p w:rsidR="000A39B8" w:rsidRPr="00AC1530" w:rsidRDefault="000A39B8" w:rsidP="00C2721C">
            <w:pPr>
              <w:rPr>
                <w:rFonts w:ascii="Times New Roman" w:hAnsi="Times New Roman" w:cs="Times New Roman"/>
                <w:b/>
                <w:sz w:val="24"/>
                <w:szCs w:val="24"/>
                <w:lang w:val="kk-KZ"/>
              </w:rPr>
            </w:pPr>
            <w:r w:rsidRPr="00AC1530">
              <w:rPr>
                <w:rFonts w:ascii="Times New Roman" w:hAnsi="Times New Roman" w:cs="Times New Roman"/>
                <w:b/>
                <w:sz w:val="24"/>
                <w:szCs w:val="24"/>
                <w:lang w:val="kk-KZ"/>
              </w:rPr>
              <w:t>Миюзикл (би, ән)</w:t>
            </w:r>
          </w:p>
        </w:tc>
        <w:tc>
          <w:tcPr>
            <w:tcW w:w="1887" w:type="dxa"/>
            <w:vMerge w:val="restart"/>
            <w:textDirection w:val="btLr"/>
          </w:tcPr>
          <w:p w:rsidR="000A39B8" w:rsidRPr="00AC1530" w:rsidRDefault="000A39B8" w:rsidP="00C2721C">
            <w:pPr>
              <w:ind w:left="113" w:right="113"/>
              <w:jc w:val="right"/>
              <w:rPr>
                <w:rFonts w:ascii="Times New Roman" w:hAnsi="Times New Roman" w:cs="Times New Roman"/>
                <w:b/>
                <w:sz w:val="24"/>
                <w:szCs w:val="24"/>
                <w:lang w:val="kk-KZ"/>
              </w:rPr>
            </w:pPr>
          </w:p>
          <w:p w:rsidR="000A39B8" w:rsidRPr="00AC1530" w:rsidRDefault="000A39B8" w:rsidP="00C2721C">
            <w:pPr>
              <w:ind w:left="113" w:right="113"/>
              <w:jc w:val="right"/>
              <w:rPr>
                <w:rFonts w:ascii="Times New Roman" w:hAnsi="Times New Roman" w:cs="Times New Roman"/>
                <w:b/>
                <w:sz w:val="24"/>
                <w:szCs w:val="24"/>
                <w:lang w:val="kk-KZ"/>
              </w:rPr>
            </w:pPr>
          </w:p>
          <w:p w:rsidR="000A39B8" w:rsidRPr="00AC1530" w:rsidRDefault="000A39B8" w:rsidP="00C2721C">
            <w:pPr>
              <w:ind w:left="113" w:right="113"/>
              <w:jc w:val="right"/>
              <w:rPr>
                <w:rFonts w:ascii="Times New Roman" w:hAnsi="Times New Roman" w:cs="Times New Roman"/>
                <w:b/>
                <w:sz w:val="24"/>
                <w:szCs w:val="24"/>
                <w:lang w:val="kk-KZ"/>
              </w:rPr>
            </w:pPr>
            <w:r w:rsidRPr="00AC1530">
              <w:rPr>
                <w:rFonts w:ascii="Times New Roman" w:hAnsi="Times New Roman" w:cs="Times New Roman"/>
                <w:b/>
                <w:sz w:val="24"/>
                <w:szCs w:val="24"/>
                <w:lang w:val="kk-KZ"/>
              </w:rPr>
              <w:t xml:space="preserve">Сынып </w:t>
            </w:r>
          </w:p>
          <w:p w:rsidR="000A39B8" w:rsidRPr="00AC1530" w:rsidRDefault="000A39B8" w:rsidP="00C2721C">
            <w:pPr>
              <w:ind w:left="113" w:right="113"/>
              <w:jc w:val="right"/>
              <w:rPr>
                <w:rFonts w:ascii="Times New Roman" w:hAnsi="Times New Roman" w:cs="Times New Roman"/>
                <w:b/>
                <w:sz w:val="24"/>
                <w:szCs w:val="24"/>
                <w:lang w:val="kk-KZ"/>
              </w:rPr>
            </w:pPr>
            <w:r w:rsidRPr="00AC1530">
              <w:rPr>
                <w:rFonts w:ascii="Times New Roman" w:hAnsi="Times New Roman" w:cs="Times New Roman"/>
                <w:b/>
                <w:sz w:val="24"/>
                <w:szCs w:val="24"/>
                <w:lang w:val="kk-KZ"/>
              </w:rPr>
              <w:t xml:space="preserve">жетекшілері    </w:t>
            </w:r>
          </w:p>
        </w:tc>
      </w:tr>
      <w:tr w:rsidR="000A39B8" w:rsidRPr="00AC1530" w:rsidTr="00C2721C">
        <w:tc>
          <w:tcPr>
            <w:tcW w:w="708" w:type="dxa"/>
          </w:tcPr>
          <w:p w:rsidR="000A39B8" w:rsidRPr="00AC1530" w:rsidRDefault="000A39B8" w:rsidP="00C2721C">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2</w:t>
            </w:r>
          </w:p>
        </w:tc>
        <w:tc>
          <w:tcPr>
            <w:tcW w:w="1179" w:type="dxa"/>
          </w:tcPr>
          <w:p w:rsidR="000A39B8" w:rsidRPr="00AC1530" w:rsidRDefault="000A39B8" w:rsidP="00C2721C">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4 «б»</w:t>
            </w:r>
          </w:p>
        </w:tc>
        <w:tc>
          <w:tcPr>
            <w:tcW w:w="2508" w:type="dxa"/>
          </w:tcPr>
          <w:p w:rsidR="000A39B8" w:rsidRPr="00603FB9" w:rsidRDefault="000A39B8" w:rsidP="00C2721C">
            <w:pPr>
              <w:rPr>
                <w:rFonts w:ascii="Times New Roman" w:hAnsi="Times New Roman" w:cs="Times New Roman"/>
                <w:b/>
                <w:sz w:val="24"/>
                <w:szCs w:val="24"/>
                <w:lang w:val="en-US"/>
              </w:rPr>
            </w:pPr>
            <w:r>
              <w:rPr>
                <w:rFonts w:ascii="Times New Roman" w:hAnsi="Times New Roman" w:cs="Times New Roman"/>
                <w:b/>
                <w:sz w:val="24"/>
                <w:szCs w:val="24"/>
                <w:lang w:val="kk-KZ"/>
              </w:rPr>
              <w:t>Шегегртке мен құмырсқа</w:t>
            </w:r>
          </w:p>
        </w:tc>
        <w:tc>
          <w:tcPr>
            <w:tcW w:w="4205" w:type="dxa"/>
          </w:tcPr>
          <w:p w:rsidR="000A39B8" w:rsidRPr="00AC1530" w:rsidRDefault="000A39B8" w:rsidP="00C2721C">
            <w:pPr>
              <w:rPr>
                <w:rFonts w:ascii="Times New Roman" w:hAnsi="Times New Roman" w:cs="Times New Roman"/>
                <w:b/>
                <w:sz w:val="24"/>
                <w:szCs w:val="24"/>
                <w:lang w:val="kk-KZ"/>
              </w:rPr>
            </w:pPr>
            <w:r w:rsidRPr="00AC1530">
              <w:rPr>
                <w:rFonts w:ascii="Times New Roman" w:hAnsi="Times New Roman" w:cs="Times New Roman"/>
                <w:b/>
                <w:sz w:val="24"/>
                <w:szCs w:val="24"/>
                <w:lang w:val="kk-KZ"/>
              </w:rPr>
              <w:t>көрініс</w:t>
            </w:r>
          </w:p>
        </w:tc>
        <w:tc>
          <w:tcPr>
            <w:tcW w:w="1887" w:type="dxa"/>
            <w:vMerge/>
          </w:tcPr>
          <w:p w:rsidR="000A39B8" w:rsidRPr="00AC1530" w:rsidRDefault="000A39B8" w:rsidP="00C2721C">
            <w:pPr>
              <w:jc w:val="right"/>
              <w:rPr>
                <w:rFonts w:ascii="Times New Roman" w:hAnsi="Times New Roman" w:cs="Times New Roman"/>
                <w:b/>
                <w:sz w:val="24"/>
                <w:szCs w:val="24"/>
                <w:lang w:val="kk-KZ"/>
              </w:rPr>
            </w:pPr>
          </w:p>
        </w:tc>
      </w:tr>
      <w:tr w:rsidR="000A39B8" w:rsidRPr="00AC1530" w:rsidTr="00C2721C">
        <w:tc>
          <w:tcPr>
            <w:tcW w:w="708" w:type="dxa"/>
          </w:tcPr>
          <w:p w:rsidR="000A39B8" w:rsidRPr="00AC1530" w:rsidRDefault="000A39B8" w:rsidP="00C2721C">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3</w:t>
            </w:r>
          </w:p>
        </w:tc>
        <w:tc>
          <w:tcPr>
            <w:tcW w:w="1179" w:type="dxa"/>
          </w:tcPr>
          <w:p w:rsidR="000A39B8" w:rsidRPr="00AC1530" w:rsidRDefault="000A39B8" w:rsidP="00C2721C">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4 «а»</w:t>
            </w:r>
          </w:p>
        </w:tc>
        <w:tc>
          <w:tcPr>
            <w:tcW w:w="2508" w:type="dxa"/>
          </w:tcPr>
          <w:p w:rsidR="000A39B8" w:rsidRPr="00AC1530" w:rsidRDefault="000A39B8" w:rsidP="00C2721C">
            <w:pPr>
              <w:rPr>
                <w:rFonts w:ascii="Times New Roman" w:hAnsi="Times New Roman" w:cs="Times New Roman"/>
                <w:b/>
                <w:sz w:val="24"/>
                <w:szCs w:val="24"/>
                <w:lang w:val="kk-KZ"/>
              </w:rPr>
            </w:pPr>
            <w:r w:rsidRPr="00AC1530">
              <w:rPr>
                <w:rFonts w:ascii="Times New Roman" w:hAnsi="Times New Roman" w:cs="Times New Roman"/>
                <w:b/>
                <w:sz w:val="24"/>
                <w:szCs w:val="24"/>
                <w:lang w:val="kk-KZ"/>
              </w:rPr>
              <w:t>Көңілді бақша</w:t>
            </w:r>
          </w:p>
        </w:tc>
        <w:tc>
          <w:tcPr>
            <w:tcW w:w="4205" w:type="dxa"/>
          </w:tcPr>
          <w:p w:rsidR="000A39B8" w:rsidRPr="00AC1530" w:rsidRDefault="000A39B8" w:rsidP="00C2721C">
            <w:pPr>
              <w:rPr>
                <w:rFonts w:ascii="Times New Roman" w:hAnsi="Times New Roman" w:cs="Times New Roman"/>
                <w:b/>
                <w:sz w:val="24"/>
                <w:szCs w:val="24"/>
                <w:lang w:val="kk-KZ"/>
              </w:rPr>
            </w:pPr>
            <w:r w:rsidRPr="00AC1530">
              <w:rPr>
                <w:rFonts w:ascii="Times New Roman" w:hAnsi="Times New Roman" w:cs="Times New Roman"/>
                <w:b/>
                <w:sz w:val="24"/>
                <w:szCs w:val="24"/>
                <w:lang w:val="kk-KZ"/>
              </w:rPr>
              <w:t xml:space="preserve">Флеш моб </w:t>
            </w:r>
          </w:p>
        </w:tc>
        <w:tc>
          <w:tcPr>
            <w:tcW w:w="1887" w:type="dxa"/>
            <w:vMerge/>
          </w:tcPr>
          <w:p w:rsidR="000A39B8" w:rsidRPr="00AC1530" w:rsidRDefault="000A39B8" w:rsidP="00C2721C">
            <w:pPr>
              <w:jc w:val="right"/>
              <w:rPr>
                <w:rFonts w:ascii="Times New Roman" w:hAnsi="Times New Roman" w:cs="Times New Roman"/>
                <w:b/>
                <w:sz w:val="24"/>
                <w:szCs w:val="24"/>
                <w:lang w:val="kk-KZ"/>
              </w:rPr>
            </w:pPr>
          </w:p>
        </w:tc>
      </w:tr>
      <w:tr w:rsidR="000A39B8" w:rsidRPr="00AC1530" w:rsidTr="00C2721C">
        <w:tc>
          <w:tcPr>
            <w:tcW w:w="708" w:type="dxa"/>
          </w:tcPr>
          <w:p w:rsidR="000A39B8" w:rsidRPr="00AC1530" w:rsidRDefault="000A39B8" w:rsidP="00C2721C">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4</w:t>
            </w:r>
          </w:p>
        </w:tc>
        <w:tc>
          <w:tcPr>
            <w:tcW w:w="1179" w:type="dxa"/>
          </w:tcPr>
          <w:p w:rsidR="000A39B8" w:rsidRPr="00AC1530" w:rsidRDefault="000A39B8" w:rsidP="00C2721C">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3 рус</w:t>
            </w:r>
          </w:p>
        </w:tc>
        <w:tc>
          <w:tcPr>
            <w:tcW w:w="2508" w:type="dxa"/>
          </w:tcPr>
          <w:p w:rsidR="000A39B8" w:rsidRPr="00AC1530" w:rsidRDefault="000A39B8" w:rsidP="00C2721C">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Дождь </w:t>
            </w:r>
          </w:p>
        </w:tc>
        <w:tc>
          <w:tcPr>
            <w:tcW w:w="4205" w:type="dxa"/>
          </w:tcPr>
          <w:p w:rsidR="000A39B8" w:rsidRPr="00AC1530" w:rsidRDefault="000A39B8" w:rsidP="00C2721C">
            <w:pPr>
              <w:rPr>
                <w:rFonts w:ascii="Times New Roman" w:hAnsi="Times New Roman" w:cs="Times New Roman"/>
                <w:b/>
                <w:sz w:val="24"/>
                <w:szCs w:val="24"/>
                <w:lang w:val="kk-KZ"/>
              </w:rPr>
            </w:pPr>
            <w:r>
              <w:rPr>
                <w:rFonts w:ascii="Times New Roman" w:hAnsi="Times New Roman" w:cs="Times New Roman"/>
                <w:b/>
                <w:sz w:val="24"/>
                <w:szCs w:val="24"/>
                <w:lang w:val="kk-KZ"/>
              </w:rPr>
              <w:t>би</w:t>
            </w:r>
          </w:p>
        </w:tc>
        <w:tc>
          <w:tcPr>
            <w:tcW w:w="1887" w:type="dxa"/>
            <w:vMerge/>
          </w:tcPr>
          <w:p w:rsidR="000A39B8" w:rsidRPr="00AC1530" w:rsidRDefault="000A39B8" w:rsidP="00C2721C">
            <w:pPr>
              <w:jc w:val="right"/>
              <w:rPr>
                <w:rFonts w:ascii="Times New Roman" w:hAnsi="Times New Roman" w:cs="Times New Roman"/>
                <w:b/>
                <w:sz w:val="24"/>
                <w:szCs w:val="24"/>
                <w:lang w:val="kk-KZ"/>
              </w:rPr>
            </w:pPr>
          </w:p>
        </w:tc>
      </w:tr>
      <w:tr w:rsidR="000A39B8" w:rsidRPr="00AC1530" w:rsidTr="00C2721C">
        <w:tc>
          <w:tcPr>
            <w:tcW w:w="708" w:type="dxa"/>
          </w:tcPr>
          <w:p w:rsidR="000A39B8" w:rsidRPr="00AC1530" w:rsidRDefault="000A39B8" w:rsidP="00C2721C">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5</w:t>
            </w:r>
          </w:p>
        </w:tc>
        <w:tc>
          <w:tcPr>
            <w:tcW w:w="1179" w:type="dxa"/>
          </w:tcPr>
          <w:p w:rsidR="000A39B8" w:rsidRPr="00AC1530" w:rsidRDefault="000A39B8" w:rsidP="00C2721C">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3 «б»</w:t>
            </w:r>
          </w:p>
        </w:tc>
        <w:tc>
          <w:tcPr>
            <w:tcW w:w="2508" w:type="dxa"/>
          </w:tcPr>
          <w:p w:rsidR="000A39B8" w:rsidRPr="00AC1530" w:rsidRDefault="000A39B8" w:rsidP="00C2721C">
            <w:pPr>
              <w:rPr>
                <w:rFonts w:ascii="Times New Roman" w:hAnsi="Times New Roman" w:cs="Times New Roman"/>
                <w:b/>
                <w:sz w:val="24"/>
                <w:szCs w:val="24"/>
                <w:lang w:val="kk-KZ"/>
              </w:rPr>
            </w:pPr>
            <w:r w:rsidRPr="00AC1530">
              <w:rPr>
                <w:rFonts w:ascii="Times New Roman" w:hAnsi="Times New Roman" w:cs="Times New Roman"/>
                <w:b/>
                <w:sz w:val="24"/>
                <w:szCs w:val="24"/>
                <w:lang w:val="kk-KZ"/>
              </w:rPr>
              <w:t xml:space="preserve">Қарлығаштар </w:t>
            </w:r>
          </w:p>
        </w:tc>
        <w:tc>
          <w:tcPr>
            <w:tcW w:w="4205" w:type="dxa"/>
          </w:tcPr>
          <w:p w:rsidR="000A39B8" w:rsidRPr="00AC1530" w:rsidRDefault="000A39B8" w:rsidP="00C2721C">
            <w:pPr>
              <w:rPr>
                <w:rFonts w:ascii="Times New Roman" w:hAnsi="Times New Roman" w:cs="Times New Roman"/>
                <w:b/>
                <w:sz w:val="24"/>
                <w:szCs w:val="24"/>
                <w:lang w:val="kk-KZ"/>
              </w:rPr>
            </w:pPr>
            <w:r w:rsidRPr="00AC1530">
              <w:rPr>
                <w:rFonts w:ascii="Times New Roman" w:hAnsi="Times New Roman" w:cs="Times New Roman"/>
                <w:b/>
                <w:sz w:val="24"/>
                <w:szCs w:val="24"/>
                <w:lang w:val="kk-KZ"/>
              </w:rPr>
              <w:t>би</w:t>
            </w:r>
          </w:p>
        </w:tc>
        <w:tc>
          <w:tcPr>
            <w:tcW w:w="1887" w:type="dxa"/>
            <w:vMerge/>
          </w:tcPr>
          <w:p w:rsidR="000A39B8" w:rsidRPr="00AC1530" w:rsidRDefault="000A39B8" w:rsidP="00C2721C">
            <w:pPr>
              <w:jc w:val="right"/>
              <w:rPr>
                <w:rFonts w:ascii="Times New Roman" w:hAnsi="Times New Roman" w:cs="Times New Roman"/>
                <w:b/>
                <w:sz w:val="24"/>
                <w:szCs w:val="24"/>
                <w:lang w:val="kk-KZ"/>
              </w:rPr>
            </w:pPr>
          </w:p>
        </w:tc>
      </w:tr>
      <w:tr w:rsidR="000A39B8" w:rsidRPr="00AC1530" w:rsidTr="00C2721C">
        <w:tc>
          <w:tcPr>
            <w:tcW w:w="708" w:type="dxa"/>
          </w:tcPr>
          <w:p w:rsidR="000A39B8" w:rsidRPr="00AC1530" w:rsidRDefault="000A39B8" w:rsidP="00C2721C">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6</w:t>
            </w:r>
          </w:p>
        </w:tc>
        <w:tc>
          <w:tcPr>
            <w:tcW w:w="1179" w:type="dxa"/>
          </w:tcPr>
          <w:p w:rsidR="000A39B8" w:rsidRPr="00AC1530" w:rsidRDefault="000A39B8" w:rsidP="00C2721C">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 xml:space="preserve"> 3 «а»</w:t>
            </w:r>
          </w:p>
        </w:tc>
        <w:tc>
          <w:tcPr>
            <w:tcW w:w="2508" w:type="dxa"/>
          </w:tcPr>
          <w:p w:rsidR="000A39B8" w:rsidRPr="00AC1530" w:rsidRDefault="000A39B8" w:rsidP="00C2721C">
            <w:pPr>
              <w:rPr>
                <w:rFonts w:ascii="Times New Roman" w:hAnsi="Times New Roman" w:cs="Times New Roman"/>
                <w:b/>
                <w:sz w:val="24"/>
                <w:szCs w:val="24"/>
                <w:lang w:val="kk-KZ"/>
              </w:rPr>
            </w:pPr>
            <w:r w:rsidRPr="00AC1530">
              <w:rPr>
                <w:rFonts w:ascii="Times New Roman" w:hAnsi="Times New Roman" w:cs="Times New Roman"/>
                <w:b/>
                <w:sz w:val="24"/>
                <w:szCs w:val="24"/>
                <w:lang w:val="kk-KZ"/>
              </w:rPr>
              <w:t>Жапырақ</w:t>
            </w:r>
          </w:p>
        </w:tc>
        <w:tc>
          <w:tcPr>
            <w:tcW w:w="4205" w:type="dxa"/>
          </w:tcPr>
          <w:p w:rsidR="000A39B8" w:rsidRPr="00AC1530" w:rsidRDefault="000A39B8" w:rsidP="00C2721C">
            <w:pPr>
              <w:rPr>
                <w:rFonts w:ascii="Times New Roman" w:hAnsi="Times New Roman" w:cs="Times New Roman"/>
                <w:b/>
                <w:sz w:val="24"/>
                <w:szCs w:val="24"/>
                <w:lang w:val="kk-KZ"/>
              </w:rPr>
            </w:pPr>
            <w:r w:rsidRPr="00AC1530">
              <w:rPr>
                <w:rFonts w:ascii="Times New Roman" w:hAnsi="Times New Roman" w:cs="Times New Roman"/>
                <w:b/>
                <w:sz w:val="24"/>
                <w:szCs w:val="24"/>
                <w:lang w:val="kk-KZ"/>
              </w:rPr>
              <w:t>би</w:t>
            </w:r>
          </w:p>
        </w:tc>
        <w:tc>
          <w:tcPr>
            <w:tcW w:w="1887" w:type="dxa"/>
            <w:vMerge/>
          </w:tcPr>
          <w:p w:rsidR="000A39B8" w:rsidRPr="00AC1530" w:rsidRDefault="000A39B8" w:rsidP="00C2721C">
            <w:pPr>
              <w:jc w:val="right"/>
              <w:rPr>
                <w:rFonts w:ascii="Times New Roman" w:hAnsi="Times New Roman" w:cs="Times New Roman"/>
                <w:b/>
                <w:sz w:val="24"/>
                <w:szCs w:val="24"/>
                <w:lang w:val="kk-KZ"/>
              </w:rPr>
            </w:pPr>
          </w:p>
        </w:tc>
      </w:tr>
    </w:tbl>
    <w:p w:rsidR="000A39B8" w:rsidRDefault="000A39B8" w:rsidP="004D316F">
      <w:pPr>
        <w:rPr>
          <w:rFonts w:ascii="Times New Roman" w:hAnsi="Times New Roman" w:cs="Times New Roman"/>
          <w:b/>
          <w:sz w:val="24"/>
          <w:szCs w:val="24"/>
          <w:lang w:val="kk-KZ"/>
        </w:rPr>
      </w:pPr>
      <w:r w:rsidRPr="00AC1530">
        <w:rPr>
          <w:rFonts w:ascii="Times New Roman" w:hAnsi="Times New Roman" w:cs="Times New Roman"/>
          <w:b/>
          <w:sz w:val="24"/>
          <w:szCs w:val="24"/>
          <w:lang w:val="kk-KZ"/>
        </w:rPr>
        <w:t>Құрметті ұстаздар:</w:t>
      </w:r>
      <w:r>
        <w:rPr>
          <w:rFonts w:ascii="Times New Roman" w:hAnsi="Times New Roman" w:cs="Times New Roman"/>
          <w:b/>
          <w:sz w:val="24"/>
          <w:szCs w:val="24"/>
          <w:lang w:val="kk-KZ"/>
        </w:rPr>
        <w:t xml:space="preserve">       </w:t>
      </w:r>
      <w:r w:rsidRPr="00AC1530">
        <w:rPr>
          <w:rFonts w:ascii="Times New Roman" w:hAnsi="Times New Roman" w:cs="Times New Roman"/>
          <w:b/>
          <w:sz w:val="24"/>
          <w:szCs w:val="24"/>
          <w:lang w:val="kk-KZ"/>
        </w:rPr>
        <w:t xml:space="preserve">Сыныптарыңыздың ертеңгілікке арналған музыкалық минусовкасын 14.10.2016 ж   Музыка пәні мұғалімі Айтказин А.М табыстаңыздар.                  </w:t>
      </w:r>
      <w:r>
        <w:rPr>
          <w:rFonts w:ascii="Times New Roman" w:hAnsi="Times New Roman" w:cs="Times New Roman"/>
          <w:b/>
          <w:sz w:val="24"/>
          <w:szCs w:val="24"/>
          <w:lang w:val="kk-KZ"/>
        </w:rPr>
        <w:t xml:space="preserve">                                               </w:t>
      </w:r>
      <w:r w:rsidRPr="00AC1530">
        <w:rPr>
          <w:rFonts w:ascii="Times New Roman" w:hAnsi="Times New Roman" w:cs="Times New Roman"/>
          <w:b/>
          <w:sz w:val="24"/>
          <w:szCs w:val="24"/>
          <w:lang w:val="kk-KZ"/>
        </w:rPr>
        <w:t>Себебі: Ертеңгілік болар сәтте флешкаларыңыз оқымай қалм</w:t>
      </w:r>
      <w:r>
        <w:rPr>
          <w:rFonts w:ascii="Times New Roman" w:hAnsi="Times New Roman" w:cs="Times New Roman"/>
          <w:b/>
          <w:sz w:val="24"/>
          <w:szCs w:val="24"/>
          <w:lang w:val="kk-KZ"/>
        </w:rPr>
        <w:t>асын</w:t>
      </w:r>
      <w:r w:rsidRPr="00AC1530">
        <w:rPr>
          <w:rFonts w:ascii="Times New Roman" w:hAnsi="Times New Roman" w:cs="Times New Roman"/>
          <w:b/>
          <w:sz w:val="24"/>
          <w:szCs w:val="24"/>
          <w:lang w:val="kk-KZ"/>
        </w:rPr>
        <w:t xml:space="preserve">                               </w:t>
      </w:r>
    </w:p>
    <w:p w:rsidR="000A39B8" w:rsidRPr="00AC1530" w:rsidRDefault="000A39B8" w:rsidP="000A39B8">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 xml:space="preserve">«Аяулы күз, Алтын күз» ертеңгілігінің бағдарламасы:                                         </w:t>
      </w:r>
      <w:r>
        <w:rPr>
          <w:rFonts w:ascii="Times New Roman" w:hAnsi="Times New Roman" w:cs="Times New Roman"/>
          <w:b/>
          <w:sz w:val="24"/>
          <w:szCs w:val="24"/>
          <w:lang w:val="kk-KZ"/>
        </w:rPr>
        <w:t xml:space="preserve">                                         </w:t>
      </w:r>
      <w:r w:rsidRPr="00AC1530">
        <w:rPr>
          <w:rFonts w:ascii="Times New Roman" w:hAnsi="Times New Roman" w:cs="Times New Roman"/>
          <w:b/>
          <w:sz w:val="24"/>
          <w:szCs w:val="24"/>
          <w:lang w:val="kk-KZ"/>
        </w:rPr>
        <w:t>1-2 сынып аралығында</w:t>
      </w:r>
      <w:r>
        <w:rPr>
          <w:rFonts w:ascii="Times New Roman" w:hAnsi="Times New Roman" w:cs="Times New Roman"/>
          <w:b/>
          <w:sz w:val="24"/>
          <w:szCs w:val="24"/>
          <w:lang w:val="kk-KZ"/>
        </w:rPr>
        <w:t xml:space="preserve">                                                                                                            </w:t>
      </w:r>
      <w:r w:rsidRPr="00AC1530">
        <w:rPr>
          <w:rFonts w:ascii="Times New Roman" w:hAnsi="Times New Roman" w:cs="Times New Roman"/>
          <w:b/>
          <w:sz w:val="24"/>
          <w:szCs w:val="24"/>
          <w:lang w:val="kk-KZ"/>
        </w:rPr>
        <w:t xml:space="preserve">Өткізілетін орны: Мектеп «акт залы»                                                               </w:t>
      </w:r>
      <w:r>
        <w:rPr>
          <w:rFonts w:ascii="Times New Roman" w:hAnsi="Times New Roman" w:cs="Times New Roman"/>
          <w:b/>
          <w:sz w:val="24"/>
          <w:szCs w:val="24"/>
          <w:lang w:val="kk-KZ"/>
        </w:rPr>
        <w:t xml:space="preserve">                   </w:t>
      </w:r>
      <w:r w:rsidRPr="00AC1530">
        <w:rPr>
          <w:rFonts w:ascii="Times New Roman" w:hAnsi="Times New Roman" w:cs="Times New Roman"/>
          <w:b/>
          <w:sz w:val="24"/>
          <w:szCs w:val="24"/>
          <w:lang w:val="kk-KZ"/>
        </w:rPr>
        <w:t xml:space="preserve"> Өтілетін күні: 14.10.2016ж                                                                                       </w:t>
      </w:r>
      <w:r>
        <w:rPr>
          <w:rFonts w:ascii="Times New Roman" w:hAnsi="Times New Roman" w:cs="Times New Roman"/>
          <w:b/>
          <w:sz w:val="24"/>
          <w:szCs w:val="24"/>
          <w:lang w:val="kk-KZ"/>
        </w:rPr>
        <w:t xml:space="preserve">                           </w:t>
      </w:r>
      <w:r w:rsidRPr="00AC1530">
        <w:rPr>
          <w:rFonts w:ascii="Times New Roman" w:hAnsi="Times New Roman" w:cs="Times New Roman"/>
          <w:b/>
          <w:sz w:val="24"/>
          <w:szCs w:val="24"/>
          <w:lang w:val="kk-KZ"/>
        </w:rPr>
        <w:t xml:space="preserve">Уақыты: 12:00                                                                                         </w:t>
      </w:r>
      <w:r>
        <w:rPr>
          <w:rFonts w:ascii="Times New Roman" w:hAnsi="Times New Roman" w:cs="Times New Roman"/>
          <w:b/>
          <w:sz w:val="24"/>
          <w:szCs w:val="24"/>
          <w:lang w:val="kk-KZ"/>
        </w:rPr>
        <w:t xml:space="preserve">                                </w:t>
      </w:r>
      <w:r w:rsidRPr="00AC1530">
        <w:rPr>
          <w:rFonts w:ascii="Times New Roman" w:hAnsi="Times New Roman" w:cs="Times New Roman"/>
          <w:b/>
          <w:sz w:val="24"/>
          <w:szCs w:val="24"/>
          <w:lang w:val="kk-KZ"/>
        </w:rPr>
        <w:t>Ұйымдастырушы:   Тәлімгер, «Жас қыран» ұйымы.</w:t>
      </w:r>
    </w:p>
    <w:p w:rsidR="000A39B8" w:rsidRPr="00AC1530" w:rsidRDefault="000A39B8" w:rsidP="000A39B8">
      <w:pPr>
        <w:rPr>
          <w:rFonts w:ascii="Times New Roman" w:hAnsi="Times New Roman" w:cs="Times New Roman"/>
          <w:b/>
          <w:sz w:val="24"/>
          <w:szCs w:val="24"/>
          <w:lang w:val="kk-KZ"/>
        </w:rPr>
      </w:pPr>
      <w:r w:rsidRPr="00AC1530">
        <w:rPr>
          <w:rFonts w:ascii="Times New Roman" w:hAnsi="Times New Roman" w:cs="Times New Roman"/>
          <w:b/>
          <w:sz w:val="24"/>
          <w:szCs w:val="24"/>
          <w:lang w:val="kk-KZ"/>
        </w:rPr>
        <w:t>Бағда</w:t>
      </w:r>
      <w:r>
        <w:rPr>
          <w:rFonts w:ascii="Times New Roman" w:hAnsi="Times New Roman" w:cs="Times New Roman"/>
          <w:b/>
          <w:sz w:val="24"/>
          <w:szCs w:val="24"/>
          <w:lang w:val="kk-KZ"/>
        </w:rPr>
        <w:t xml:space="preserve">рлама:     </w:t>
      </w:r>
      <w:r w:rsidRPr="00AC1530">
        <w:rPr>
          <w:rFonts w:ascii="Times New Roman" w:hAnsi="Times New Roman" w:cs="Times New Roman"/>
          <w:b/>
          <w:sz w:val="24"/>
          <w:szCs w:val="24"/>
          <w:lang w:val="kk-KZ"/>
        </w:rPr>
        <w:t>Әр сынып күзгі табиғат ерекшелерін суреттеген өз өнерлерін ортаға салады.( Би билеу, ән айту, өлең оқу, көрініс қою)</w:t>
      </w:r>
      <w:r>
        <w:rPr>
          <w:rFonts w:ascii="Times New Roman" w:hAnsi="Times New Roman" w:cs="Times New Roman"/>
          <w:b/>
          <w:sz w:val="24"/>
          <w:szCs w:val="24"/>
          <w:lang w:val="kk-KZ"/>
        </w:rPr>
        <w:t xml:space="preserve">                                                                                     </w:t>
      </w:r>
      <w:r>
        <w:rPr>
          <w:rFonts w:ascii="Times New Roman" w:hAnsi="Times New Roman" w:cs="Times New Roman"/>
          <w:b/>
          <w:sz w:val="28"/>
          <w:szCs w:val="28"/>
          <w:lang w:val="kk-KZ"/>
        </w:rPr>
        <w:t>«</w:t>
      </w:r>
      <w:r w:rsidRPr="00AC1530">
        <w:rPr>
          <w:rFonts w:ascii="Times New Roman" w:hAnsi="Times New Roman" w:cs="Times New Roman"/>
          <w:b/>
          <w:sz w:val="24"/>
          <w:szCs w:val="24"/>
          <w:lang w:val="kk-KZ"/>
        </w:rPr>
        <w:t>Аяулы күз, Алтын күз» ертеңгілігінде сахнаға шығу кезегінің кестесі</w:t>
      </w:r>
    </w:p>
    <w:tbl>
      <w:tblPr>
        <w:tblStyle w:val="a9"/>
        <w:tblW w:w="0" w:type="auto"/>
        <w:tblInd w:w="-1139" w:type="dxa"/>
        <w:tblLook w:val="04A0"/>
      </w:tblPr>
      <w:tblGrid>
        <w:gridCol w:w="708"/>
        <w:gridCol w:w="1179"/>
        <w:gridCol w:w="2508"/>
        <w:gridCol w:w="4205"/>
        <w:gridCol w:w="1887"/>
      </w:tblGrid>
      <w:tr w:rsidR="000A39B8" w:rsidRPr="00AC1530" w:rsidTr="00C2721C">
        <w:tc>
          <w:tcPr>
            <w:tcW w:w="708" w:type="dxa"/>
          </w:tcPr>
          <w:p w:rsidR="000A39B8" w:rsidRPr="00AC1530" w:rsidRDefault="000A39B8" w:rsidP="00C2721C">
            <w:pPr>
              <w:rPr>
                <w:rFonts w:ascii="Times New Roman" w:hAnsi="Times New Roman" w:cs="Times New Roman"/>
                <w:b/>
                <w:sz w:val="24"/>
                <w:szCs w:val="24"/>
                <w:lang w:val="kk-KZ"/>
              </w:rPr>
            </w:pPr>
            <w:r w:rsidRPr="00AC1530">
              <w:rPr>
                <w:rFonts w:ascii="Times New Roman" w:hAnsi="Times New Roman" w:cs="Times New Roman"/>
                <w:b/>
                <w:sz w:val="24"/>
                <w:szCs w:val="24"/>
                <w:lang w:val="kk-KZ"/>
              </w:rPr>
              <w:t>р/с</w:t>
            </w:r>
          </w:p>
        </w:tc>
        <w:tc>
          <w:tcPr>
            <w:tcW w:w="1179" w:type="dxa"/>
          </w:tcPr>
          <w:p w:rsidR="000A39B8" w:rsidRPr="00AC1530" w:rsidRDefault="000A39B8" w:rsidP="00C2721C">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Сынып</w:t>
            </w:r>
          </w:p>
          <w:p w:rsidR="000A39B8" w:rsidRPr="00AC1530" w:rsidRDefault="000A39B8" w:rsidP="00C2721C">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тар</w:t>
            </w:r>
          </w:p>
        </w:tc>
        <w:tc>
          <w:tcPr>
            <w:tcW w:w="2508" w:type="dxa"/>
          </w:tcPr>
          <w:p w:rsidR="000A39B8" w:rsidRPr="00AC1530" w:rsidRDefault="000A39B8" w:rsidP="00C2721C">
            <w:pPr>
              <w:rPr>
                <w:rFonts w:ascii="Times New Roman" w:hAnsi="Times New Roman" w:cs="Times New Roman"/>
                <w:b/>
                <w:sz w:val="24"/>
                <w:szCs w:val="24"/>
                <w:lang w:val="kk-KZ"/>
              </w:rPr>
            </w:pPr>
            <w:r w:rsidRPr="00AC1530">
              <w:rPr>
                <w:rFonts w:ascii="Times New Roman" w:hAnsi="Times New Roman" w:cs="Times New Roman"/>
                <w:b/>
                <w:sz w:val="24"/>
                <w:szCs w:val="24"/>
                <w:lang w:val="kk-KZ"/>
              </w:rPr>
              <w:t xml:space="preserve">Тақырыбы </w:t>
            </w:r>
          </w:p>
        </w:tc>
        <w:tc>
          <w:tcPr>
            <w:tcW w:w="4205" w:type="dxa"/>
          </w:tcPr>
          <w:p w:rsidR="000A39B8" w:rsidRPr="00AC1530" w:rsidRDefault="000A39B8" w:rsidP="00C2721C">
            <w:pPr>
              <w:rPr>
                <w:rFonts w:ascii="Times New Roman" w:hAnsi="Times New Roman" w:cs="Times New Roman"/>
                <w:b/>
                <w:sz w:val="24"/>
                <w:szCs w:val="24"/>
                <w:lang w:val="kk-KZ"/>
              </w:rPr>
            </w:pPr>
            <w:r w:rsidRPr="00AC1530">
              <w:rPr>
                <w:rFonts w:ascii="Times New Roman" w:hAnsi="Times New Roman" w:cs="Times New Roman"/>
                <w:b/>
                <w:sz w:val="24"/>
                <w:szCs w:val="24"/>
                <w:lang w:val="kk-KZ"/>
              </w:rPr>
              <w:t>Көрсететін өнер түрі</w:t>
            </w:r>
          </w:p>
        </w:tc>
        <w:tc>
          <w:tcPr>
            <w:tcW w:w="1887" w:type="dxa"/>
          </w:tcPr>
          <w:p w:rsidR="000A39B8" w:rsidRPr="00AC1530" w:rsidRDefault="000A39B8" w:rsidP="00C2721C">
            <w:pPr>
              <w:jc w:val="right"/>
              <w:rPr>
                <w:rFonts w:ascii="Times New Roman" w:hAnsi="Times New Roman" w:cs="Times New Roman"/>
                <w:b/>
                <w:sz w:val="24"/>
                <w:szCs w:val="24"/>
                <w:lang w:val="kk-KZ"/>
              </w:rPr>
            </w:pPr>
            <w:r w:rsidRPr="00AC1530">
              <w:rPr>
                <w:rFonts w:ascii="Times New Roman" w:hAnsi="Times New Roman" w:cs="Times New Roman"/>
                <w:b/>
                <w:sz w:val="24"/>
                <w:szCs w:val="24"/>
                <w:lang w:val="kk-KZ"/>
              </w:rPr>
              <w:t xml:space="preserve">Жауаптылар </w:t>
            </w:r>
          </w:p>
        </w:tc>
      </w:tr>
      <w:tr w:rsidR="000A39B8" w:rsidRPr="00AC1530" w:rsidTr="00C2721C">
        <w:tc>
          <w:tcPr>
            <w:tcW w:w="708" w:type="dxa"/>
          </w:tcPr>
          <w:p w:rsidR="000A39B8" w:rsidRPr="00AC1530" w:rsidRDefault="000A39B8" w:rsidP="00C2721C">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1</w:t>
            </w:r>
          </w:p>
        </w:tc>
        <w:tc>
          <w:tcPr>
            <w:tcW w:w="1179" w:type="dxa"/>
          </w:tcPr>
          <w:p w:rsidR="000A39B8" w:rsidRPr="00AC1530" w:rsidRDefault="000A39B8" w:rsidP="00C2721C">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2рус</w:t>
            </w:r>
          </w:p>
        </w:tc>
        <w:tc>
          <w:tcPr>
            <w:tcW w:w="2508" w:type="dxa"/>
          </w:tcPr>
          <w:p w:rsidR="000A39B8" w:rsidRPr="00AC1530" w:rsidRDefault="000A39B8" w:rsidP="00C2721C">
            <w:pPr>
              <w:rPr>
                <w:rFonts w:ascii="Times New Roman" w:hAnsi="Times New Roman" w:cs="Times New Roman"/>
                <w:b/>
                <w:sz w:val="24"/>
                <w:szCs w:val="24"/>
                <w:lang w:val="kk-KZ"/>
              </w:rPr>
            </w:pPr>
            <w:r>
              <w:rPr>
                <w:rFonts w:ascii="Times New Roman" w:hAnsi="Times New Roman" w:cs="Times New Roman"/>
                <w:b/>
                <w:sz w:val="24"/>
                <w:szCs w:val="24"/>
                <w:lang w:val="kk-KZ"/>
              </w:rPr>
              <w:t>Овощи фрукты</w:t>
            </w:r>
          </w:p>
        </w:tc>
        <w:tc>
          <w:tcPr>
            <w:tcW w:w="4205" w:type="dxa"/>
          </w:tcPr>
          <w:p w:rsidR="000A39B8" w:rsidRPr="00AC1530" w:rsidRDefault="000A39B8" w:rsidP="00C2721C">
            <w:pPr>
              <w:rPr>
                <w:rFonts w:ascii="Times New Roman" w:hAnsi="Times New Roman" w:cs="Times New Roman"/>
                <w:b/>
                <w:sz w:val="24"/>
                <w:szCs w:val="24"/>
                <w:lang w:val="kk-KZ"/>
              </w:rPr>
            </w:pPr>
            <w:r>
              <w:rPr>
                <w:rFonts w:ascii="Times New Roman" w:hAnsi="Times New Roman" w:cs="Times New Roman"/>
                <w:b/>
                <w:sz w:val="24"/>
                <w:szCs w:val="24"/>
                <w:lang w:val="kk-KZ"/>
              </w:rPr>
              <w:t>Ән</w:t>
            </w:r>
          </w:p>
        </w:tc>
        <w:tc>
          <w:tcPr>
            <w:tcW w:w="1887" w:type="dxa"/>
            <w:vMerge w:val="restart"/>
            <w:textDirection w:val="btLr"/>
          </w:tcPr>
          <w:p w:rsidR="000A39B8" w:rsidRPr="00AC1530" w:rsidRDefault="000A39B8" w:rsidP="00C2721C">
            <w:pPr>
              <w:ind w:left="113" w:right="113"/>
              <w:jc w:val="right"/>
              <w:rPr>
                <w:rFonts w:ascii="Times New Roman" w:hAnsi="Times New Roman" w:cs="Times New Roman"/>
                <w:b/>
                <w:sz w:val="24"/>
                <w:szCs w:val="24"/>
                <w:lang w:val="kk-KZ"/>
              </w:rPr>
            </w:pPr>
          </w:p>
          <w:p w:rsidR="000A39B8" w:rsidRPr="00AC1530" w:rsidRDefault="000A39B8" w:rsidP="00C2721C">
            <w:pPr>
              <w:ind w:left="113" w:right="113"/>
              <w:jc w:val="right"/>
              <w:rPr>
                <w:rFonts w:ascii="Times New Roman" w:hAnsi="Times New Roman" w:cs="Times New Roman"/>
                <w:b/>
                <w:sz w:val="24"/>
                <w:szCs w:val="24"/>
                <w:lang w:val="kk-KZ"/>
              </w:rPr>
            </w:pPr>
          </w:p>
          <w:p w:rsidR="000A39B8" w:rsidRPr="00AC1530" w:rsidRDefault="000A39B8" w:rsidP="00C2721C">
            <w:pPr>
              <w:ind w:left="113" w:right="113"/>
              <w:jc w:val="right"/>
              <w:rPr>
                <w:rFonts w:ascii="Times New Roman" w:hAnsi="Times New Roman" w:cs="Times New Roman"/>
                <w:b/>
                <w:sz w:val="24"/>
                <w:szCs w:val="24"/>
                <w:lang w:val="kk-KZ"/>
              </w:rPr>
            </w:pPr>
            <w:r w:rsidRPr="00AC1530">
              <w:rPr>
                <w:rFonts w:ascii="Times New Roman" w:hAnsi="Times New Roman" w:cs="Times New Roman"/>
                <w:b/>
                <w:sz w:val="24"/>
                <w:szCs w:val="24"/>
                <w:lang w:val="kk-KZ"/>
              </w:rPr>
              <w:t xml:space="preserve">Сынып </w:t>
            </w:r>
          </w:p>
          <w:p w:rsidR="000A39B8" w:rsidRPr="00AC1530" w:rsidRDefault="000A39B8" w:rsidP="00C2721C">
            <w:pPr>
              <w:ind w:left="113" w:right="113"/>
              <w:jc w:val="right"/>
              <w:rPr>
                <w:rFonts w:ascii="Times New Roman" w:hAnsi="Times New Roman" w:cs="Times New Roman"/>
                <w:b/>
                <w:sz w:val="24"/>
                <w:szCs w:val="24"/>
                <w:lang w:val="kk-KZ"/>
              </w:rPr>
            </w:pPr>
            <w:r w:rsidRPr="00AC1530">
              <w:rPr>
                <w:rFonts w:ascii="Times New Roman" w:hAnsi="Times New Roman" w:cs="Times New Roman"/>
                <w:b/>
                <w:sz w:val="24"/>
                <w:szCs w:val="24"/>
                <w:lang w:val="kk-KZ"/>
              </w:rPr>
              <w:t xml:space="preserve">жетекшілері    </w:t>
            </w:r>
          </w:p>
        </w:tc>
      </w:tr>
      <w:tr w:rsidR="000A39B8" w:rsidRPr="00AC1530" w:rsidTr="00C2721C">
        <w:tc>
          <w:tcPr>
            <w:tcW w:w="708" w:type="dxa"/>
          </w:tcPr>
          <w:p w:rsidR="000A39B8" w:rsidRPr="00AC1530" w:rsidRDefault="000A39B8" w:rsidP="00C2721C">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2</w:t>
            </w:r>
          </w:p>
        </w:tc>
        <w:tc>
          <w:tcPr>
            <w:tcW w:w="1179" w:type="dxa"/>
          </w:tcPr>
          <w:p w:rsidR="000A39B8" w:rsidRPr="00AC1530" w:rsidRDefault="000A39B8" w:rsidP="00C2721C">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2 «б»</w:t>
            </w:r>
          </w:p>
        </w:tc>
        <w:tc>
          <w:tcPr>
            <w:tcW w:w="2508" w:type="dxa"/>
          </w:tcPr>
          <w:p w:rsidR="000A39B8" w:rsidRPr="00AC1530" w:rsidRDefault="000A39B8" w:rsidP="00C2721C">
            <w:pPr>
              <w:rPr>
                <w:rFonts w:ascii="Times New Roman" w:hAnsi="Times New Roman" w:cs="Times New Roman"/>
                <w:b/>
                <w:sz w:val="24"/>
                <w:szCs w:val="24"/>
                <w:lang w:val="kk-KZ"/>
              </w:rPr>
            </w:pPr>
            <w:r>
              <w:rPr>
                <w:rFonts w:ascii="Times New Roman" w:hAnsi="Times New Roman" w:cs="Times New Roman"/>
                <w:b/>
                <w:sz w:val="24"/>
                <w:szCs w:val="24"/>
                <w:lang w:val="kk-KZ"/>
              </w:rPr>
              <w:t>Нан қайлай келеді</w:t>
            </w:r>
          </w:p>
        </w:tc>
        <w:tc>
          <w:tcPr>
            <w:tcW w:w="4205" w:type="dxa"/>
          </w:tcPr>
          <w:p w:rsidR="000A39B8" w:rsidRPr="00AC1530" w:rsidRDefault="000A39B8" w:rsidP="00C2721C">
            <w:pPr>
              <w:rPr>
                <w:rFonts w:ascii="Times New Roman" w:hAnsi="Times New Roman" w:cs="Times New Roman"/>
                <w:b/>
                <w:sz w:val="24"/>
                <w:szCs w:val="24"/>
                <w:lang w:val="kk-KZ"/>
              </w:rPr>
            </w:pPr>
            <w:r>
              <w:rPr>
                <w:rFonts w:ascii="Times New Roman" w:hAnsi="Times New Roman" w:cs="Times New Roman"/>
                <w:b/>
                <w:sz w:val="24"/>
                <w:szCs w:val="24"/>
                <w:lang w:val="kk-KZ"/>
              </w:rPr>
              <w:t>Көрініс, би</w:t>
            </w:r>
          </w:p>
        </w:tc>
        <w:tc>
          <w:tcPr>
            <w:tcW w:w="1887" w:type="dxa"/>
            <w:vMerge/>
          </w:tcPr>
          <w:p w:rsidR="000A39B8" w:rsidRPr="00AC1530" w:rsidRDefault="000A39B8" w:rsidP="00C2721C">
            <w:pPr>
              <w:jc w:val="right"/>
              <w:rPr>
                <w:rFonts w:ascii="Times New Roman" w:hAnsi="Times New Roman" w:cs="Times New Roman"/>
                <w:b/>
                <w:sz w:val="24"/>
                <w:szCs w:val="24"/>
                <w:lang w:val="kk-KZ"/>
              </w:rPr>
            </w:pPr>
          </w:p>
        </w:tc>
      </w:tr>
      <w:tr w:rsidR="000A39B8" w:rsidRPr="00AC1530" w:rsidTr="00C2721C">
        <w:tc>
          <w:tcPr>
            <w:tcW w:w="708" w:type="dxa"/>
          </w:tcPr>
          <w:p w:rsidR="000A39B8" w:rsidRPr="00AC1530" w:rsidRDefault="000A39B8" w:rsidP="00C2721C">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3</w:t>
            </w:r>
          </w:p>
        </w:tc>
        <w:tc>
          <w:tcPr>
            <w:tcW w:w="1179" w:type="dxa"/>
          </w:tcPr>
          <w:p w:rsidR="000A39B8" w:rsidRPr="00AC1530" w:rsidRDefault="000A39B8" w:rsidP="00C2721C">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2«а»</w:t>
            </w:r>
          </w:p>
        </w:tc>
        <w:tc>
          <w:tcPr>
            <w:tcW w:w="2508" w:type="dxa"/>
          </w:tcPr>
          <w:p w:rsidR="000A39B8" w:rsidRPr="00AC1530" w:rsidRDefault="000A39B8" w:rsidP="00C2721C">
            <w:pPr>
              <w:rPr>
                <w:rFonts w:ascii="Times New Roman" w:hAnsi="Times New Roman" w:cs="Times New Roman"/>
                <w:b/>
                <w:sz w:val="24"/>
                <w:szCs w:val="24"/>
                <w:lang w:val="kk-KZ"/>
              </w:rPr>
            </w:pPr>
            <w:r>
              <w:rPr>
                <w:rFonts w:ascii="Times New Roman" w:hAnsi="Times New Roman" w:cs="Times New Roman"/>
                <w:b/>
                <w:sz w:val="24"/>
                <w:szCs w:val="24"/>
                <w:lang w:val="kk-KZ"/>
              </w:rPr>
              <w:t>Өрік</w:t>
            </w:r>
          </w:p>
        </w:tc>
        <w:tc>
          <w:tcPr>
            <w:tcW w:w="4205" w:type="dxa"/>
          </w:tcPr>
          <w:p w:rsidR="000A39B8" w:rsidRPr="00AC1530" w:rsidRDefault="000A39B8" w:rsidP="00C2721C">
            <w:pPr>
              <w:rPr>
                <w:rFonts w:ascii="Times New Roman" w:hAnsi="Times New Roman" w:cs="Times New Roman"/>
                <w:b/>
                <w:sz w:val="24"/>
                <w:szCs w:val="24"/>
                <w:lang w:val="kk-KZ"/>
              </w:rPr>
            </w:pPr>
            <w:r>
              <w:rPr>
                <w:rFonts w:ascii="Times New Roman" w:hAnsi="Times New Roman" w:cs="Times New Roman"/>
                <w:b/>
                <w:sz w:val="24"/>
                <w:szCs w:val="24"/>
                <w:lang w:val="kk-KZ"/>
              </w:rPr>
              <w:t xml:space="preserve">Ән </w:t>
            </w:r>
          </w:p>
        </w:tc>
        <w:tc>
          <w:tcPr>
            <w:tcW w:w="1887" w:type="dxa"/>
            <w:vMerge/>
          </w:tcPr>
          <w:p w:rsidR="000A39B8" w:rsidRPr="00AC1530" w:rsidRDefault="000A39B8" w:rsidP="00C2721C">
            <w:pPr>
              <w:jc w:val="right"/>
              <w:rPr>
                <w:rFonts w:ascii="Times New Roman" w:hAnsi="Times New Roman" w:cs="Times New Roman"/>
                <w:b/>
                <w:sz w:val="24"/>
                <w:szCs w:val="24"/>
                <w:lang w:val="kk-KZ"/>
              </w:rPr>
            </w:pPr>
          </w:p>
        </w:tc>
      </w:tr>
      <w:tr w:rsidR="000A39B8" w:rsidRPr="00AC1530" w:rsidTr="00C2721C">
        <w:tc>
          <w:tcPr>
            <w:tcW w:w="708" w:type="dxa"/>
          </w:tcPr>
          <w:p w:rsidR="000A39B8" w:rsidRPr="00AC1530" w:rsidRDefault="000A39B8" w:rsidP="00C2721C">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4</w:t>
            </w:r>
          </w:p>
        </w:tc>
        <w:tc>
          <w:tcPr>
            <w:tcW w:w="1179" w:type="dxa"/>
          </w:tcPr>
          <w:p w:rsidR="000A39B8" w:rsidRPr="00AC1530" w:rsidRDefault="000A39B8" w:rsidP="00C2721C">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1 рус</w:t>
            </w:r>
          </w:p>
        </w:tc>
        <w:tc>
          <w:tcPr>
            <w:tcW w:w="2508" w:type="dxa"/>
          </w:tcPr>
          <w:p w:rsidR="000A39B8" w:rsidRPr="00AC1530" w:rsidRDefault="000A39B8" w:rsidP="00C2721C">
            <w:pPr>
              <w:rPr>
                <w:rFonts w:ascii="Times New Roman" w:hAnsi="Times New Roman" w:cs="Times New Roman"/>
                <w:b/>
                <w:sz w:val="24"/>
                <w:szCs w:val="24"/>
                <w:lang w:val="kk-KZ"/>
              </w:rPr>
            </w:pPr>
            <w:r>
              <w:rPr>
                <w:rFonts w:ascii="Times New Roman" w:hAnsi="Times New Roman" w:cs="Times New Roman"/>
                <w:b/>
                <w:sz w:val="24"/>
                <w:szCs w:val="24"/>
                <w:lang w:val="kk-KZ"/>
              </w:rPr>
              <w:t>Овощи фрукты</w:t>
            </w:r>
          </w:p>
        </w:tc>
        <w:tc>
          <w:tcPr>
            <w:tcW w:w="4205" w:type="dxa"/>
          </w:tcPr>
          <w:p w:rsidR="000A39B8" w:rsidRPr="00AC1530" w:rsidRDefault="000A39B8" w:rsidP="00C2721C">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Сценку </w:t>
            </w:r>
          </w:p>
        </w:tc>
        <w:tc>
          <w:tcPr>
            <w:tcW w:w="1887" w:type="dxa"/>
            <w:vMerge/>
          </w:tcPr>
          <w:p w:rsidR="000A39B8" w:rsidRPr="00AC1530" w:rsidRDefault="000A39B8" w:rsidP="00C2721C">
            <w:pPr>
              <w:jc w:val="right"/>
              <w:rPr>
                <w:rFonts w:ascii="Times New Roman" w:hAnsi="Times New Roman" w:cs="Times New Roman"/>
                <w:b/>
                <w:sz w:val="24"/>
                <w:szCs w:val="24"/>
                <w:lang w:val="kk-KZ"/>
              </w:rPr>
            </w:pPr>
          </w:p>
        </w:tc>
      </w:tr>
      <w:tr w:rsidR="004D316F" w:rsidRPr="00AC1530" w:rsidTr="00C2721C">
        <w:tc>
          <w:tcPr>
            <w:tcW w:w="708" w:type="dxa"/>
          </w:tcPr>
          <w:p w:rsidR="004D316F" w:rsidRPr="00AC1530" w:rsidRDefault="004D316F" w:rsidP="00C2721C">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5</w:t>
            </w:r>
          </w:p>
        </w:tc>
        <w:tc>
          <w:tcPr>
            <w:tcW w:w="1179" w:type="dxa"/>
          </w:tcPr>
          <w:p w:rsidR="004D316F" w:rsidRPr="00AC1530" w:rsidRDefault="004D316F" w:rsidP="00072E8D">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1 «б</w:t>
            </w:r>
            <w:r w:rsidRPr="00AC1530">
              <w:rPr>
                <w:rFonts w:ascii="Times New Roman" w:hAnsi="Times New Roman" w:cs="Times New Roman"/>
                <w:b/>
                <w:sz w:val="24"/>
                <w:szCs w:val="24"/>
                <w:lang w:val="kk-KZ"/>
              </w:rPr>
              <w:t>»</w:t>
            </w:r>
          </w:p>
        </w:tc>
        <w:tc>
          <w:tcPr>
            <w:tcW w:w="2508" w:type="dxa"/>
          </w:tcPr>
          <w:p w:rsidR="004D316F" w:rsidRPr="00AC1530" w:rsidRDefault="004D316F" w:rsidP="00072E8D">
            <w:pPr>
              <w:rPr>
                <w:rFonts w:ascii="Times New Roman" w:hAnsi="Times New Roman" w:cs="Times New Roman"/>
                <w:b/>
                <w:sz w:val="24"/>
                <w:szCs w:val="24"/>
                <w:lang w:val="kk-KZ"/>
              </w:rPr>
            </w:pPr>
            <w:r>
              <w:rPr>
                <w:rFonts w:ascii="Times New Roman" w:hAnsi="Times New Roman" w:cs="Times New Roman"/>
                <w:b/>
                <w:sz w:val="24"/>
                <w:szCs w:val="24"/>
                <w:lang w:val="kk-KZ"/>
              </w:rPr>
              <w:t>Алма</w:t>
            </w:r>
          </w:p>
        </w:tc>
        <w:tc>
          <w:tcPr>
            <w:tcW w:w="4205" w:type="dxa"/>
          </w:tcPr>
          <w:p w:rsidR="004D316F" w:rsidRPr="00AC1530" w:rsidRDefault="004D316F" w:rsidP="00072E8D">
            <w:pPr>
              <w:rPr>
                <w:rFonts w:ascii="Times New Roman" w:hAnsi="Times New Roman" w:cs="Times New Roman"/>
                <w:b/>
                <w:sz w:val="24"/>
                <w:szCs w:val="24"/>
                <w:lang w:val="kk-KZ"/>
              </w:rPr>
            </w:pPr>
            <w:r>
              <w:rPr>
                <w:rFonts w:ascii="Times New Roman" w:hAnsi="Times New Roman" w:cs="Times New Roman"/>
                <w:b/>
                <w:sz w:val="24"/>
                <w:szCs w:val="24"/>
                <w:lang w:val="kk-KZ"/>
              </w:rPr>
              <w:t>Ән</w:t>
            </w:r>
          </w:p>
        </w:tc>
        <w:tc>
          <w:tcPr>
            <w:tcW w:w="1887" w:type="dxa"/>
            <w:vMerge/>
          </w:tcPr>
          <w:p w:rsidR="004D316F" w:rsidRPr="00AC1530" w:rsidRDefault="004D316F" w:rsidP="00C2721C">
            <w:pPr>
              <w:jc w:val="right"/>
              <w:rPr>
                <w:rFonts w:ascii="Times New Roman" w:hAnsi="Times New Roman" w:cs="Times New Roman"/>
                <w:b/>
                <w:sz w:val="24"/>
                <w:szCs w:val="24"/>
                <w:lang w:val="kk-KZ"/>
              </w:rPr>
            </w:pPr>
          </w:p>
        </w:tc>
      </w:tr>
      <w:tr w:rsidR="004D316F" w:rsidRPr="00AC1530" w:rsidTr="00C2721C">
        <w:tc>
          <w:tcPr>
            <w:tcW w:w="708" w:type="dxa"/>
          </w:tcPr>
          <w:p w:rsidR="004D316F" w:rsidRPr="00AC1530" w:rsidRDefault="004D316F" w:rsidP="00C2721C">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6</w:t>
            </w:r>
          </w:p>
        </w:tc>
        <w:tc>
          <w:tcPr>
            <w:tcW w:w="1179" w:type="dxa"/>
          </w:tcPr>
          <w:p w:rsidR="004D316F" w:rsidRPr="00AC1530" w:rsidRDefault="004D316F" w:rsidP="008E629D">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1 «ә»</w:t>
            </w:r>
          </w:p>
        </w:tc>
        <w:tc>
          <w:tcPr>
            <w:tcW w:w="2508" w:type="dxa"/>
          </w:tcPr>
          <w:p w:rsidR="004D316F" w:rsidRPr="00AC1530" w:rsidRDefault="004D316F" w:rsidP="008E629D">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Банан </w:t>
            </w:r>
          </w:p>
        </w:tc>
        <w:tc>
          <w:tcPr>
            <w:tcW w:w="4205" w:type="dxa"/>
          </w:tcPr>
          <w:p w:rsidR="004D316F" w:rsidRPr="00AC1530" w:rsidRDefault="004D316F" w:rsidP="008E629D">
            <w:pPr>
              <w:rPr>
                <w:rFonts w:ascii="Times New Roman" w:hAnsi="Times New Roman" w:cs="Times New Roman"/>
                <w:b/>
                <w:sz w:val="24"/>
                <w:szCs w:val="24"/>
                <w:lang w:val="kk-KZ"/>
              </w:rPr>
            </w:pPr>
            <w:r>
              <w:rPr>
                <w:rFonts w:ascii="Times New Roman" w:hAnsi="Times New Roman" w:cs="Times New Roman"/>
                <w:b/>
                <w:sz w:val="24"/>
                <w:szCs w:val="24"/>
                <w:lang w:val="kk-KZ"/>
              </w:rPr>
              <w:t>Би</w:t>
            </w:r>
          </w:p>
        </w:tc>
        <w:tc>
          <w:tcPr>
            <w:tcW w:w="1887" w:type="dxa"/>
            <w:vMerge/>
          </w:tcPr>
          <w:p w:rsidR="004D316F" w:rsidRPr="00AC1530" w:rsidRDefault="004D316F" w:rsidP="00C2721C">
            <w:pPr>
              <w:jc w:val="right"/>
              <w:rPr>
                <w:rFonts w:ascii="Times New Roman" w:hAnsi="Times New Roman" w:cs="Times New Roman"/>
                <w:b/>
                <w:sz w:val="24"/>
                <w:szCs w:val="24"/>
                <w:lang w:val="kk-KZ"/>
              </w:rPr>
            </w:pPr>
          </w:p>
        </w:tc>
      </w:tr>
      <w:tr w:rsidR="004D316F" w:rsidRPr="00AC1530" w:rsidTr="00C2721C">
        <w:tc>
          <w:tcPr>
            <w:tcW w:w="708" w:type="dxa"/>
          </w:tcPr>
          <w:p w:rsidR="004D316F" w:rsidRPr="00AC1530" w:rsidRDefault="004D316F" w:rsidP="00C2721C">
            <w:pPr>
              <w:jc w:val="center"/>
              <w:rPr>
                <w:rFonts w:ascii="Times New Roman" w:hAnsi="Times New Roman" w:cs="Times New Roman"/>
                <w:b/>
                <w:sz w:val="24"/>
                <w:szCs w:val="24"/>
                <w:lang w:val="kk-KZ"/>
              </w:rPr>
            </w:pPr>
            <w:r w:rsidRPr="00AC1530">
              <w:rPr>
                <w:rFonts w:ascii="Times New Roman" w:hAnsi="Times New Roman" w:cs="Times New Roman"/>
                <w:b/>
                <w:sz w:val="24"/>
                <w:szCs w:val="24"/>
                <w:lang w:val="kk-KZ"/>
              </w:rPr>
              <w:t>7</w:t>
            </w:r>
          </w:p>
        </w:tc>
        <w:tc>
          <w:tcPr>
            <w:tcW w:w="1179" w:type="dxa"/>
          </w:tcPr>
          <w:p w:rsidR="004D316F" w:rsidRPr="00AC1530" w:rsidRDefault="004D316F" w:rsidP="00C2721C">
            <w:pPr>
              <w:jc w:val="center"/>
              <w:rPr>
                <w:rFonts w:ascii="Times New Roman" w:hAnsi="Times New Roman" w:cs="Times New Roman"/>
                <w:b/>
                <w:sz w:val="24"/>
                <w:szCs w:val="24"/>
                <w:lang w:val="kk-KZ"/>
              </w:rPr>
            </w:pPr>
            <w:r>
              <w:rPr>
                <w:rFonts w:ascii="Times New Roman" w:hAnsi="Times New Roman" w:cs="Times New Roman"/>
                <w:b/>
                <w:sz w:val="24"/>
                <w:szCs w:val="24"/>
                <w:lang w:val="kk-KZ"/>
              </w:rPr>
              <w:t>1 «а</w:t>
            </w:r>
            <w:r w:rsidRPr="00AC1530">
              <w:rPr>
                <w:rFonts w:ascii="Times New Roman" w:hAnsi="Times New Roman" w:cs="Times New Roman"/>
                <w:b/>
                <w:sz w:val="24"/>
                <w:szCs w:val="24"/>
                <w:lang w:val="kk-KZ"/>
              </w:rPr>
              <w:t>»</w:t>
            </w:r>
          </w:p>
        </w:tc>
        <w:tc>
          <w:tcPr>
            <w:tcW w:w="2508" w:type="dxa"/>
          </w:tcPr>
          <w:p w:rsidR="004D316F" w:rsidRPr="00AC1530" w:rsidRDefault="004D316F" w:rsidP="00C2721C">
            <w:pPr>
              <w:rPr>
                <w:rFonts w:ascii="Times New Roman" w:hAnsi="Times New Roman" w:cs="Times New Roman"/>
                <w:b/>
                <w:sz w:val="24"/>
                <w:szCs w:val="24"/>
                <w:lang w:val="kk-KZ"/>
              </w:rPr>
            </w:pPr>
            <w:r>
              <w:rPr>
                <w:rFonts w:ascii="Times New Roman" w:hAnsi="Times New Roman" w:cs="Times New Roman"/>
                <w:b/>
                <w:sz w:val="24"/>
                <w:szCs w:val="24"/>
                <w:lang w:val="kk-KZ"/>
              </w:rPr>
              <w:t>Жапырақ</w:t>
            </w:r>
          </w:p>
        </w:tc>
        <w:tc>
          <w:tcPr>
            <w:tcW w:w="4205" w:type="dxa"/>
          </w:tcPr>
          <w:p w:rsidR="004D316F" w:rsidRDefault="004D316F" w:rsidP="00C2721C">
            <w:pPr>
              <w:rPr>
                <w:rFonts w:ascii="Times New Roman" w:hAnsi="Times New Roman" w:cs="Times New Roman"/>
                <w:b/>
                <w:sz w:val="24"/>
                <w:szCs w:val="24"/>
                <w:lang w:val="kk-KZ"/>
              </w:rPr>
            </w:pPr>
            <w:r>
              <w:rPr>
                <w:rFonts w:ascii="Times New Roman" w:hAnsi="Times New Roman" w:cs="Times New Roman"/>
                <w:b/>
                <w:sz w:val="24"/>
                <w:szCs w:val="24"/>
                <w:lang w:val="kk-KZ"/>
              </w:rPr>
              <w:t>Би</w:t>
            </w:r>
          </w:p>
          <w:p w:rsidR="004D316F" w:rsidRPr="00AC1530" w:rsidRDefault="004D316F" w:rsidP="00C2721C">
            <w:pPr>
              <w:rPr>
                <w:rFonts w:ascii="Times New Roman" w:hAnsi="Times New Roman" w:cs="Times New Roman"/>
                <w:b/>
                <w:sz w:val="24"/>
                <w:szCs w:val="24"/>
                <w:lang w:val="kk-KZ"/>
              </w:rPr>
            </w:pPr>
          </w:p>
        </w:tc>
        <w:tc>
          <w:tcPr>
            <w:tcW w:w="1887" w:type="dxa"/>
            <w:vMerge/>
          </w:tcPr>
          <w:p w:rsidR="004D316F" w:rsidRPr="00AC1530" w:rsidRDefault="004D316F" w:rsidP="00C2721C">
            <w:pPr>
              <w:jc w:val="right"/>
              <w:rPr>
                <w:rFonts w:ascii="Times New Roman" w:hAnsi="Times New Roman" w:cs="Times New Roman"/>
                <w:b/>
                <w:sz w:val="24"/>
                <w:szCs w:val="24"/>
                <w:lang w:val="kk-KZ"/>
              </w:rPr>
            </w:pPr>
          </w:p>
        </w:tc>
      </w:tr>
    </w:tbl>
    <w:p w:rsidR="000A39B8" w:rsidRPr="004D316F" w:rsidRDefault="000A39B8" w:rsidP="000A39B8">
      <w:pPr>
        <w:rPr>
          <w:rFonts w:ascii="Times New Roman" w:hAnsi="Times New Roman" w:cs="Times New Roman"/>
          <w:b/>
          <w:sz w:val="24"/>
          <w:szCs w:val="24"/>
        </w:rPr>
      </w:pPr>
      <w:r w:rsidRPr="00AC1530">
        <w:rPr>
          <w:rFonts w:ascii="Times New Roman" w:hAnsi="Times New Roman" w:cs="Times New Roman"/>
          <w:b/>
          <w:sz w:val="24"/>
          <w:szCs w:val="24"/>
          <w:lang w:val="kk-KZ"/>
        </w:rPr>
        <w:t xml:space="preserve"> Құрметті ұстаздар:</w:t>
      </w:r>
      <w:r>
        <w:rPr>
          <w:rFonts w:ascii="Times New Roman" w:hAnsi="Times New Roman" w:cs="Times New Roman"/>
          <w:b/>
          <w:sz w:val="24"/>
          <w:szCs w:val="24"/>
          <w:lang w:val="kk-KZ"/>
        </w:rPr>
        <w:t xml:space="preserve">           </w:t>
      </w:r>
      <w:r w:rsidRPr="00AC1530">
        <w:rPr>
          <w:rFonts w:ascii="Times New Roman" w:hAnsi="Times New Roman" w:cs="Times New Roman"/>
          <w:b/>
          <w:sz w:val="24"/>
          <w:szCs w:val="24"/>
          <w:lang w:val="kk-KZ"/>
        </w:rPr>
        <w:t xml:space="preserve">Сыныптарыңыздың ертеңгілікке арналған музыкалық минусовкасын 13.10.2016 ж   Музыка пәні мұғалімі Айтказин А.М табыстаңыздар. </w:t>
      </w:r>
      <w:r>
        <w:rPr>
          <w:rFonts w:ascii="Times New Roman" w:hAnsi="Times New Roman" w:cs="Times New Roman"/>
          <w:b/>
          <w:sz w:val="24"/>
          <w:szCs w:val="24"/>
          <w:lang w:val="kk-KZ"/>
        </w:rPr>
        <w:t xml:space="preserve">                                                                   </w:t>
      </w:r>
      <w:r w:rsidRPr="00AC1530">
        <w:rPr>
          <w:rFonts w:ascii="Times New Roman" w:hAnsi="Times New Roman" w:cs="Times New Roman"/>
          <w:b/>
          <w:sz w:val="24"/>
          <w:szCs w:val="24"/>
          <w:lang w:val="kk-KZ"/>
        </w:rPr>
        <w:t>Себебі: Ертеңгілік болар сәтте флешкаларыңыз оқымай қалмасын.</w:t>
      </w:r>
    </w:p>
    <w:p w:rsidR="004D316F" w:rsidRDefault="004D316F" w:rsidP="000A39B8">
      <w:pPr>
        <w:rPr>
          <w:rFonts w:ascii="Times New Roman" w:hAnsi="Times New Roman" w:cs="Times New Roman"/>
          <w:b/>
          <w:sz w:val="24"/>
          <w:szCs w:val="24"/>
          <w:lang w:val="en-US"/>
        </w:rPr>
      </w:pPr>
    </w:p>
    <w:p w:rsidR="004D316F" w:rsidRPr="004D316F" w:rsidRDefault="004D316F" w:rsidP="000A39B8">
      <w:pPr>
        <w:rPr>
          <w:rFonts w:ascii="Times New Roman" w:hAnsi="Times New Roman" w:cs="Times New Roman"/>
          <w:b/>
          <w:sz w:val="24"/>
          <w:szCs w:val="24"/>
          <w:lang w:val="en-US"/>
        </w:rPr>
      </w:pPr>
    </w:p>
    <w:p w:rsidR="00D15959" w:rsidRPr="00B93693" w:rsidRDefault="00D15959">
      <w:pPr>
        <w:rPr>
          <w:lang w:val="kk-KZ"/>
        </w:rPr>
      </w:pPr>
    </w:p>
    <w:sectPr w:rsidR="00D15959" w:rsidRPr="00B93693" w:rsidSect="00A34F4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F91"/>
    <w:multiLevelType w:val="multilevel"/>
    <w:tmpl w:val="D3DC1A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1D7AD8"/>
    <w:multiLevelType w:val="multilevel"/>
    <w:tmpl w:val="E958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E402B"/>
    <w:multiLevelType w:val="multilevel"/>
    <w:tmpl w:val="DB38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8570C3"/>
    <w:multiLevelType w:val="multilevel"/>
    <w:tmpl w:val="923E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AF7719"/>
    <w:multiLevelType w:val="multilevel"/>
    <w:tmpl w:val="7904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5959"/>
    <w:rsid w:val="00022194"/>
    <w:rsid w:val="00022800"/>
    <w:rsid w:val="000A39B8"/>
    <w:rsid w:val="000C333C"/>
    <w:rsid w:val="0019020D"/>
    <w:rsid w:val="00212219"/>
    <w:rsid w:val="002D77F2"/>
    <w:rsid w:val="002D7BAD"/>
    <w:rsid w:val="00301DB5"/>
    <w:rsid w:val="00356A75"/>
    <w:rsid w:val="003C006F"/>
    <w:rsid w:val="004D316F"/>
    <w:rsid w:val="005E11B6"/>
    <w:rsid w:val="0062512D"/>
    <w:rsid w:val="00751525"/>
    <w:rsid w:val="00825969"/>
    <w:rsid w:val="008B1461"/>
    <w:rsid w:val="008F755D"/>
    <w:rsid w:val="009F7309"/>
    <w:rsid w:val="00A14E62"/>
    <w:rsid w:val="00A34F48"/>
    <w:rsid w:val="00A80B37"/>
    <w:rsid w:val="00AA20CC"/>
    <w:rsid w:val="00AA331E"/>
    <w:rsid w:val="00B777A5"/>
    <w:rsid w:val="00B93693"/>
    <w:rsid w:val="00BA0577"/>
    <w:rsid w:val="00D15959"/>
    <w:rsid w:val="00D44402"/>
    <w:rsid w:val="00D52CC9"/>
    <w:rsid w:val="00D72A69"/>
    <w:rsid w:val="00DE0162"/>
    <w:rsid w:val="00E170BF"/>
    <w:rsid w:val="00E244C8"/>
    <w:rsid w:val="00E4090A"/>
    <w:rsid w:val="00F1203B"/>
    <w:rsid w:val="00F75832"/>
    <w:rsid w:val="00F905C1"/>
    <w:rsid w:val="00F949C2"/>
    <w:rsid w:val="00FF5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1B6"/>
  </w:style>
  <w:style w:type="paragraph" w:styleId="1">
    <w:name w:val="heading 1"/>
    <w:basedOn w:val="a"/>
    <w:link w:val="10"/>
    <w:uiPriority w:val="9"/>
    <w:qFormat/>
    <w:rsid w:val="00D159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159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758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251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959"/>
    <w:rPr>
      <w:rFonts w:ascii="Times New Roman" w:eastAsia="Times New Roman" w:hAnsi="Times New Roman" w:cs="Times New Roman"/>
      <w:b/>
      <w:bCs/>
      <w:kern w:val="36"/>
      <w:sz w:val="48"/>
      <w:szCs w:val="48"/>
    </w:rPr>
  </w:style>
  <w:style w:type="paragraph" w:customStyle="1" w:styleId="post-meta">
    <w:name w:val="post-meta"/>
    <w:basedOn w:val="a"/>
    <w:rsid w:val="00D159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e-date">
    <w:name w:val="tie-date"/>
    <w:basedOn w:val="a0"/>
    <w:rsid w:val="00D15959"/>
  </w:style>
  <w:style w:type="character" w:customStyle="1" w:styleId="post-cats">
    <w:name w:val="post-cats"/>
    <w:basedOn w:val="a0"/>
    <w:rsid w:val="00D15959"/>
  </w:style>
  <w:style w:type="character" w:styleId="a3">
    <w:name w:val="Hyperlink"/>
    <w:basedOn w:val="a0"/>
    <w:uiPriority w:val="99"/>
    <w:semiHidden/>
    <w:unhideWhenUsed/>
    <w:rsid w:val="00D15959"/>
    <w:rPr>
      <w:color w:val="0000FF"/>
      <w:u w:val="single"/>
    </w:rPr>
  </w:style>
  <w:style w:type="character" w:customStyle="1" w:styleId="apple-converted-space">
    <w:name w:val="apple-converted-space"/>
    <w:basedOn w:val="a0"/>
    <w:rsid w:val="00D15959"/>
  </w:style>
  <w:style w:type="character" w:customStyle="1" w:styleId="post-comments">
    <w:name w:val="post-comments"/>
    <w:basedOn w:val="a0"/>
    <w:rsid w:val="00D15959"/>
  </w:style>
  <w:style w:type="character" w:customStyle="1" w:styleId="post-views">
    <w:name w:val="post-views"/>
    <w:basedOn w:val="a0"/>
    <w:rsid w:val="00D15959"/>
  </w:style>
  <w:style w:type="paragraph" w:styleId="a4">
    <w:name w:val="Normal (Web)"/>
    <w:basedOn w:val="a"/>
    <w:uiPriority w:val="99"/>
    <w:unhideWhenUsed/>
    <w:rsid w:val="00D1595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15959"/>
    <w:rPr>
      <w:b/>
      <w:bCs/>
    </w:rPr>
  </w:style>
  <w:style w:type="character" w:styleId="a6">
    <w:name w:val="Emphasis"/>
    <w:basedOn w:val="a0"/>
    <w:uiPriority w:val="20"/>
    <w:qFormat/>
    <w:rsid w:val="00D15959"/>
    <w:rPr>
      <w:i/>
      <w:iCs/>
    </w:rPr>
  </w:style>
  <w:style w:type="paragraph" w:styleId="a7">
    <w:name w:val="Balloon Text"/>
    <w:basedOn w:val="a"/>
    <w:link w:val="a8"/>
    <w:uiPriority w:val="99"/>
    <w:semiHidden/>
    <w:unhideWhenUsed/>
    <w:rsid w:val="00D159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5959"/>
    <w:rPr>
      <w:rFonts w:ascii="Tahoma" w:hAnsi="Tahoma" w:cs="Tahoma"/>
      <w:sz w:val="16"/>
      <w:szCs w:val="16"/>
    </w:rPr>
  </w:style>
  <w:style w:type="character" w:customStyle="1" w:styleId="20">
    <w:name w:val="Заголовок 2 Знак"/>
    <w:basedOn w:val="a0"/>
    <w:link w:val="2"/>
    <w:uiPriority w:val="9"/>
    <w:semiHidden/>
    <w:rsid w:val="00D1595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75832"/>
    <w:rPr>
      <w:rFonts w:asciiTheme="majorHAnsi" w:eastAsiaTheme="majorEastAsia" w:hAnsiTheme="majorHAnsi" w:cstheme="majorBidi"/>
      <w:b/>
      <w:bCs/>
      <w:color w:val="4F81BD" w:themeColor="accent1"/>
    </w:rPr>
  </w:style>
  <w:style w:type="paragraph" w:customStyle="1" w:styleId="strong">
    <w:name w:val="strong"/>
    <w:basedOn w:val="a"/>
    <w:rsid w:val="00F75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62512D"/>
    <w:rPr>
      <w:rFonts w:asciiTheme="majorHAnsi" w:eastAsiaTheme="majorEastAsia" w:hAnsiTheme="majorHAnsi" w:cstheme="majorBidi"/>
      <w:b/>
      <w:bCs/>
      <w:i/>
      <w:iCs/>
      <w:color w:val="4F81BD" w:themeColor="accent1"/>
    </w:rPr>
  </w:style>
  <w:style w:type="table" w:styleId="a9">
    <w:name w:val="Table Grid"/>
    <w:basedOn w:val="a1"/>
    <w:uiPriority w:val="39"/>
    <w:rsid w:val="000A39B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83776">
      <w:bodyDiv w:val="1"/>
      <w:marLeft w:val="0"/>
      <w:marRight w:val="0"/>
      <w:marTop w:val="0"/>
      <w:marBottom w:val="0"/>
      <w:divBdr>
        <w:top w:val="none" w:sz="0" w:space="0" w:color="auto"/>
        <w:left w:val="none" w:sz="0" w:space="0" w:color="auto"/>
        <w:bottom w:val="none" w:sz="0" w:space="0" w:color="auto"/>
        <w:right w:val="none" w:sz="0" w:space="0" w:color="auto"/>
      </w:divBdr>
    </w:div>
    <w:div w:id="731777773">
      <w:bodyDiv w:val="1"/>
      <w:marLeft w:val="0"/>
      <w:marRight w:val="0"/>
      <w:marTop w:val="0"/>
      <w:marBottom w:val="0"/>
      <w:divBdr>
        <w:top w:val="none" w:sz="0" w:space="0" w:color="auto"/>
        <w:left w:val="none" w:sz="0" w:space="0" w:color="auto"/>
        <w:bottom w:val="none" w:sz="0" w:space="0" w:color="auto"/>
        <w:right w:val="none" w:sz="0" w:space="0" w:color="auto"/>
      </w:divBdr>
      <w:divsChild>
        <w:div w:id="494688195">
          <w:marLeft w:val="0"/>
          <w:marRight w:val="0"/>
          <w:marTop w:val="0"/>
          <w:marBottom w:val="150"/>
          <w:divBdr>
            <w:top w:val="none" w:sz="0" w:space="0" w:color="auto"/>
            <w:left w:val="none" w:sz="0" w:space="0" w:color="auto"/>
            <w:bottom w:val="none" w:sz="0" w:space="0" w:color="auto"/>
            <w:right w:val="none" w:sz="0" w:space="0" w:color="auto"/>
          </w:divBdr>
        </w:div>
        <w:div w:id="647520424">
          <w:marLeft w:val="0"/>
          <w:marRight w:val="0"/>
          <w:marTop w:val="0"/>
          <w:marBottom w:val="0"/>
          <w:divBdr>
            <w:top w:val="outset" w:sz="24" w:space="0" w:color="auto"/>
            <w:left w:val="outset" w:sz="24" w:space="0" w:color="auto"/>
            <w:bottom w:val="outset" w:sz="24" w:space="0" w:color="auto"/>
            <w:right w:val="outset" w:sz="24" w:space="0" w:color="auto"/>
          </w:divBdr>
          <w:divsChild>
            <w:div w:id="2009597416">
              <w:marLeft w:val="0"/>
              <w:marRight w:val="0"/>
              <w:marTop w:val="0"/>
              <w:marBottom w:val="0"/>
              <w:divBdr>
                <w:top w:val="none" w:sz="0" w:space="0" w:color="auto"/>
                <w:left w:val="none" w:sz="0" w:space="0" w:color="auto"/>
                <w:bottom w:val="none" w:sz="0" w:space="0" w:color="auto"/>
                <w:right w:val="none" w:sz="0" w:space="0" w:color="auto"/>
              </w:divBdr>
              <w:divsChild>
                <w:div w:id="539049758">
                  <w:marLeft w:val="0"/>
                  <w:marRight w:val="0"/>
                  <w:marTop w:val="0"/>
                  <w:marBottom w:val="0"/>
                  <w:divBdr>
                    <w:top w:val="none" w:sz="0" w:space="0" w:color="auto"/>
                    <w:left w:val="none" w:sz="0" w:space="0" w:color="auto"/>
                    <w:bottom w:val="none" w:sz="0" w:space="0" w:color="auto"/>
                    <w:right w:val="none" w:sz="0" w:space="0" w:color="auto"/>
                  </w:divBdr>
                  <w:divsChild>
                    <w:div w:id="1385985416">
                      <w:marLeft w:val="0"/>
                      <w:marRight w:val="0"/>
                      <w:marTop w:val="0"/>
                      <w:marBottom w:val="0"/>
                      <w:divBdr>
                        <w:top w:val="single" w:sz="2" w:space="0" w:color="auto"/>
                        <w:left w:val="single" w:sz="2" w:space="0" w:color="auto"/>
                        <w:bottom w:val="single" w:sz="2" w:space="0" w:color="auto"/>
                        <w:right w:val="single" w:sz="2" w:space="0" w:color="auto"/>
                      </w:divBdr>
                      <w:divsChild>
                        <w:div w:id="1686786438">
                          <w:marLeft w:val="27"/>
                          <w:marRight w:val="27"/>
                          <w:marTop w:val="27"/>
                          <w:marBottom w:val="27"/>
                          <w:divBdr>
                            <w:top w:val="single" w:sz="2" w:space="8" w:color="DDDDDD"/>
                            <w:left w:val="single" w:sz="2" w:space="1" w:color="DDDDDD"/>
                            <w:bottom w:val="single" w:sz="2" w:space="8" w:color="DDDDDD"/>
                            <w:right w:val="single" w:sz="2" w:space="1" w:color="DDDDDD"/>
                          </w:divBdr>
                          <w:divsChild>
                            <w:div w:id="1990597289">
                              <w:marLeft w:val="0"/>
                              <w:marRight w:val="0"/>
                              <w:marTop w:val="0"/>
                              <w:marBottom w:val="0"/>
                              <w:divBdr>
                                <w:top w:val="none" w:sz="0" w:space="0" w:color="auto"/>
                                <w:left w:val="none" w:sz="0" w:space="0" w:color="auto"/>
                                <w:bottom w:val="none" w:sz="0" w:space="0" w:color="auto"/>
                                <w:right w:val="none" w:sz="0" w:space="0" w:color="auto"/>
                              </w:divBdr>
                              <w:divsChild>
                                <w:div w:id="592130375">
                                  <w:marLeft w:val="0"/>
                                  <w:marRight w:val="0"/>
                                  <w:marTop w:val="0"/>
                                  <w:marBottom w:val="0"/>
                                  <w:divBdr>
                                    <w:top w:val="none" w:sz="0" w:space="0" w:color="auto"/>
                                    <w:left w:val="none" w:sz="0" w:space="0" w:color="auto"/>
                                    <w:bottom w:val="none" w:sz="0" w:space="0" w:color="auto"/>
                                    <w:right w:val="none" w:sz="0" w:space="0" w:color="auto"/>
                                  </w:divBdr>
                                  <w:divsChild>
                                    <w:div w:id="1804420225">
                                      <w:marLeft w:val="0"/>
                                      <w:marRight w:val="0"/>
                                      <w:marTop w:val="0"/>
                                      <w:marBottom w:val="0"/>
                                      <w:divBdr>
                                        <w:top w:val="none" w:sz="0" w:space="0" w:color="auto"/>
                                        <w:left w:val="none" w:sz="0" w:space="0" w:color="auto"/>
                                        <w:bottom w:val="none" w:sz="0" w:space="0" w:color="auto"/>
                                        <w:right w:val="none" w:sz="0" w:space="0" w:color="auto"/>
                                      </w:divBdr>
                                    </w:div>
                                  </w:divsChild>
                                </w:div>
                                <w:div w:id="2035498758">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77552025">
                          <w:marLeft w:val="27"/>
                          <w:marRight w:val="27"/>
                          <w:marTop w:val="27"/>
                          <w:marBottom w:val="27"/>
                          <w:divBdr>
                            <w:top w:val="single" w:sz="2" w:space="8" w:color="DDDDDD"/>
                            <w:left w:val="single" w:sz="2" w:space="1" w:color="DDDDDD"/>
                            <w:bottom w:val="single" w:sz="2" w:space="8" w:color="DDDDDD"/>
                            <w:right w:val="single" w:sz="2" w:space="1" w:color="DDDDDD"/>
                          </w:divBdr>
                          <w:divsChild>
                            <w:div w:id="102917738">
                              <w:marLeft w:val="0"/>
                              <w:marRight w:val="0"/>
                              <w:marTop w:val="0"/>
                              <w:marBottom w:val="0"/>
                              <w:divBdr>
                                <w:top w:val="none" w:sz="0" w:space="0" w:color="auto"/>
                                <w:left w:val="none" w:sz="0" w:space="0" w:color="auto"/>
                                <w:bottom w:val="none" w:sz="0" w:space="0" w:color="auto"/>
                                <w:right w:val="none" w:sz="0" w:space="0" w:color="auto"/>
                              </w:divBdr>
                              <w:divsChild>
                                <w:div w:id="1125734159">
                                  <w:marLeft w:val="0"/>
                                  <w:marRight w:val="0"/>
                                  <w:marTop w:val="0"/>
                                  <w:marBottom w:val="0"/>
                                  <w:divBdr>
                                    <w:top w:val="none" w:sz="0" w:space="0" w:color="auto"/>
                                    <w:left w:val="none" w:sz="0" w:space="0" w:color="auto"/>
                                    <w:bottom w:val="none" w:sz="0" w:space="0" w:color="auto"/>
                                    <w:right w:val="none" w:sz="0" w:space="0" w:color="auto"/>
                                  </w:divBdr>
                                  <w:divsChild>
                                    <w:div w:id="749040620">
                                      <w:marLeft w:val="0"/>
                                      <w:marRight w:val="0"/>
                                      <w:marTop w:val="0"/>
                                      <w:marBottom w:val="0"/>
                                      <w:divBdr>
                                        <w:top w:val="none" w:sz="0" w:space="0" w:color="auto"/>
                                        <w:left w:val="none" w:sz="0" w:space="0" w:color="auto"/>
                                        <w:bottom w:val="none" w:sz="0" w:space="0" w:color="auto"/>
                                        <w:right w:val="none" w:sz="0" w:space="0" w:color="auto"/>
                                      </w:divBdr>
                                    </w:div>
                                  </w:divsChild>
                                </w:div>
                                <w:div w:id="1818645316">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794205924">
                          <w:marLeft w:val="27"/>
                          <w:marRight w:val="27"/>
                          <w:marTop w:val="27"/>
                          <w:marBottom w:val="27"/>
                          <w:divBdr>
                            <w:top w:val="single" w:sz="2" w:space="8" w:color="DDDDDD"/>
                            <w:left w:val="single" w:sz="2" w:space="1" w:color="DDDDDD"/>
                            <w:bottom w:val="single" w:sz="2" w:space="8" w:color="DDDDDD"/>
                            <w:right w:val="single" w:sz="2" w:space="1" w:color="DDDDDD"/>
                          </w:divBdr>
                          <w:divsChild>
                            <w:div w:id="799031663">
                              <w:marLeft w:val="0"/>
                              <w:marRight w:val="0"/>
                              <w:marTop w:val="0"/>
                              <w:marBottom w:val="0"/>
                              <w:divBdr>
                                <w:top w:val="none" w:sz="0" w:space="0" w:color="auto"/>
                                <w:left w:val="none" w:sz="0" w:space="0" w:color="auto"/>
                                <w:bottom w:val="none" w:sz="0" w:space="0" w:color="auto"/>
                                <w:right w:val="none" w:sz="0" w:space="0" w:color="auto"/>
                              </w:divBdr>
                              <w:divsChild>
                                <w:div w:id="449666878">
                                  <w:marLeft w:val="0"/>
                                  <w:marRight w:val="0"/>
                                  <w:marTop w:val="0"/>
                                  <w:marBottom w:val="0"/>
                                  <w:divBdr>
                                    <w:top w:val="none" w:sz="0" w:space="0" w:color="auto"/>
                                    <w:left w:val="none" w:sz="0" w:space="0" w:color="auto"/>
                                    <w:bottom w:val="none" w:sz="0" w:space="0" w:color="auto"/>
                                    <w:right w:val="none" w:sz="0" w:space="0" w:color="auto"/>
                                  </w:divBdr>
                                  <w:divsChild>
                                    <w:div w:id="606548145">
                                      <w:marLeft w:val="0"/>
                                      <w:marRight w:val="0"/>
                                      <w:marTop w:val="0"/>
                                      <w:marBottom w:val="0"/>
                                      <w:divBdr>
                                        <w:top w:val="none" w:sz="0" w:space="0" w:color="auto"/>
                                        <w:left w:val="none" w:sz="0" w:space="0" w:color="auto"/>
                                        <w:bottom w:val="none" w:sz="0" w:space="0" w:color="auto"/>
                                        <w:right w:val="none" w:sz="0" w:space="0" w:color="auto"/>
                                      </w:divBdr>
                                    </w:div>
                                  </w:divsChild>
                                </w:div>
                                <w:div w:id="1608388563">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353455857">
                          <w:marLeft w:val="27"/>
                          <w:marRight w:val="27"/>
                          <w:marTop w:val="27"/>
                          <w:marBottom w:val="27"/>
                          <w:divBdr>
                            <w:top w:val="single" w:sz="2" w:space="8" w:color="DDDDDD"/>
                            <w:left w:val="single" w:sz="2" w:space="1" w:color="DDDDDD"/>
                            <w:bottom w:val="single" w:sz="2" w:space="8" w:color="DDDDDD"/>
                            <w:right w:val="single" w:sz="2" w:space="1" w:color="DDDDDD"/>
                          </w:divBdr>
                          <w:divsChild>
                            <w:div w:id="166138216">
                              <w:marLeft w:val="0"/>
                              <w:marRight w:val="0"/>
                              <w:marTop w:val="0"/>
                              <w:marBottom w:val="0"/>
                              <w:divBdr>
                                <w:top w:val="none" w:sz="0" w:space="0" w:color="auto"/>
                                <w:left w:val="none" w:sz="0" w:space="0" w:color="auto"/>
                                <w:bottom w:val="none" w:sz="0" w:space="0" w:color="auto"/>
                                <w:right w:val="none" w:sz="0" w:space="0" w:color="auto"/>
                              </w:divBdr>
                              <w:divsChild>
                                <w:div w:id="1903757001">
                                  <w:marLeft w:val="0"/>
                                  <w:marRight w:val="0"/>
                                  <w:marTop w:val="0"/>
                                  <w:marBottom w:val="0"/>
                                  <w:divBdr>
                                    <w:top w:val="none" w:sz="0" w:space="0" w:color="auto"/>
                                    <w:left w:val="none" w:sz="0" w:space="0" w:color="auto"/>
                                    <w:bottom w:val="none" w:sz="0" w:space="0" w:color="auto"/>
                                    <w:right w:val="none" w:sz="0" w:space="0" w:color="auto"/>
                                  </w:divBdr>
                                  <w:divsChild>
                                    <w:div w:id="447891400">
                                      <w:marLeft w:val="0"/>
                                      <w:marRight w:val="0"/>
                                      <w:marTop w:val="0"/>
                                      <w:marBottom w:val="0"/>
                                      <w:divBdr>
                                        <w:top w:val="none" w:sz="0" w:space="0" w:color="auto"/>
                                        <w:left w:val="none" w:sz="0" w:space="0" w:color="auto"/>
                                        <w:bottom w:val="none" w:sz="0" w:space="0" w:color="auto"/>
                                        <w:right w:val="none" w:sz="0" w:space="0" w:color="auto"/>
                                      </w:divBdr>
                                    </w:div>
                                  </w:divsChild>
                                </w:div>
                                <w:div w:id="1390104765">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373501">
      <w:bodyDiv w:val="1"/>
      <w:marLeft w:val="0"/>
      <w:marRight w:val="0"/>
      <w:marTop w:val="0"/>
      <w:marBottom w:val="0"/>
      <w:divBdr>
        <w:top w:val="none" w:sz="0" w:space="0" w:color="auto"/>
        <w:left w:val="none" w:sz="0" w:space="0" w:color="auto"/>
        <w:bottom w:val="none" w:sz="0" w:space="0" w:color="auto"/>
        <w:right w:val="none" w:sz="0" w:space="0" w:color="auto"/>
      </w:divBdr>
    </w:div>
    <w:div w:id="986738284">
      <w:bodyDiv w:val="1"/>
      <w:marLeft w:val="0"/>
      <w:marRight w:val="0"/>
      <w:marTop w:val="0"/>
      <w:marBottom w:val="0"/>
      <w:divBdr>
        <w:top w:val="none" w:sz="0" w:space="0" w:color="auto"/>
        <w:left w:val="none" w:sz="0" w:space="0" w:color="auto"/>
        <w:bottom w:val="none" w:sz="0" w:space="0" w:color="auto"/>
        <w:right w:val="none" w:sz="0" w:space="0" w:color="auto"/>
      </w:divBdr>
      <w:divsChild>
        <w:div w:id="2067026978">
          <w:marLeft w:val="0"/>
          <w:marRight w:val="0"/>
          <w:marTop w:val="0"/>
          <w:marBottom w:val="150"/>
          <w:divBdr>
            <w:top w:val="none" w:sz="0" w:space="0" w:color="auto"/>
            <w:left w:val="none" w:sz="0" w:space="0" w:color="auto"/>
            <w:bottom w:val="none" w:sz="0" w:space="0" w:color="auto"/>
            <w:right w:val="none" w:sz="0" w:space="0" w:color="auto"/>
          </w:divBdr>
        </w:div>
        <w:div w:id="815606949">
          <w:marLeft w:val="0"/>
          <w:marRight w:val="0"/>
          <w:marTop w:val="0"/>
          <w:marBottom w:val="0"/>
          <w:divBdr>
            <w:top w:val="outset" w:sz="24" w:space="0" w:color="auto"/>
            <w:left w:val="outset" w:sz="24" w:space="0" w:color="auto"/>
            <w:bottom w:val="outset" w:sz="24" w:space="0" w:color="auto"/>
            <w:right w:val="outset" w:sz="24" w:space="0" w:color="auto"/>
          </w:divBdr>
          <w:divsChild>
            <w:div w:id="1631353646">
              <w:marLeft w:val="0"/>
              <w:marRight w:val="0"/>
              <w:marTop w:val="0"/>
              <w:marBottom w:val="0"/>
              <w:divBdr>
                <w:top w:val="none" w:sz="0" w:space="0" w:color="auto"/>
                <w:left w:val="none" w:sz="0" w:space="0" w:color="auto"/>
                <w:bottom w:val="none" w:sz="0" w:space="0" w:color="auto"/>
                <w:right w:val="none" w:sz="0" w:space="0" w:color="auto"/>
              </w:divBdr>
              <w:divsChild>
                <w:div w:id="40786939">
                  <w:marLeft w:val="0"/>
                  <w:marRight w:val="0"/>
                  <w:marTop w:val="0"/>
                  <w:marBottom w:val="0"/>
                  <w:divBdr>
                    <w:top w:val="none" w:sz="0" w:space="0" w:color="auto"/>
                    <w:left w:val="none" w:sz="0" w:space="0" w:color="auto"/>
                    <w:bottom w:val="none" w:sz="0" w:space="0" w:color="auto"/>
                    <w:right w:val="none" w:sz="0" w:space="0" w:color="auto"/>
                  </w:divBdr>
                  <w:divsChild>
                    <w:div w:id="1878272810">
                      <w:marLeft w:val="0"/>
                      <w:marRight w:val="0"/>
                      <w:marTop w:val="0"/>
                      <w:marBottom w:val="0"/>
                      <w:divBdr>
                        <w:top w:val="single" w:sz="2" w:space="0" w:color="auto"/>
                        <w:left w:val="single" w:sz="2" w:space="0" w:color="auto"/>
                        <w:bottom w:val="single" w:sz="2" w:space="0" w:color="auto"/>
                        <w:right w:val="single" w:sz="2" w:space="0" w:color="auto"/>
                      </w:divBdr>
                      <w:divsChild>
                        <w:div w:id="722027953">
                          <w:marLeft w:val="27"/>
                          <w:marRight w:val="27"/>
                          <w:marTop w:val="27"/>
                          <w:marBottom w:val="27"/>
                          <w:divBdr>
                            <w:top w:val="single" w:sz="2" w:space="8" w:color="DDDDDD"/>
                            <w:left w:val="single" w:sz="2" w:space="1" w:color="DDDDDD"/>
                            <w:bottom w:val="single" w:sz="2" w:space="8" w:color="DDDDDD"/>
                            <w:right w:val="single" w:sz="2" w:space="1" w:color="DDDDDD"/>
                          </w:divBdr>
                          <w:divsChild>
                            <w:div w:id="1158812995">
                              <w:marLeft w:val="0"/>
                              <w:marRight w:val="0"/>
                              <w:marTop w:val="0"/>
                              <w:marBottom w:val="0"/>
                              <w:divBdr>
                                <w:top w:val="none" w:sz="0" w:space="0" w:color="auto"/>
                                <w:left w:val="none" w:sz="0" w:space="0" w:color="auto"/>
                                <w:bottom w:val="none" w:sz="0" w:space="0" w:color="auto"/>
                                <w:right w:val="none" w:sz="0" w:space="0" w:color="auto"/>
                              </w:divBdr>
                              <w:divsChild>
                                <w:div w:id="663162383">
                                  <w:marLeft w:val="0"/>
                                  <w:marRight w:val="0"/>
                                  <w:marTop w:val="0"/>
                                  <w:marBottom w:val="0"/>
                                  <w:divBdr>
                                    <w:top w:val="none" w:sz="0" w:space="0" w:color="auto"/>
                                    <w:left w:val="none" w:sz="0" w:space="0" w:color="auto"/>
                                    <w:bottom w:val="none" w:sz="0" w:space="0" w:color="auto"/>
                                    <w:right w:val="none" w:sz="0" w:space="0" w:color="auto"/>
                                  </w:divBdr>
                                  <w:divsChild>
                                    <w:div w:id="1277718333">
                                      <w:marLeft w:val="0"/>
                                      <w:marRight w:val="0"/>
                                      <w:marTop w:val="0"/>
                                      <w:marBottom w:val="0"/>
                                      <w:divBdr>
                                        <w:top w:val="none" w:sz="0" w:space="0" w:color="auto"/>
                                        <w:left w:val="none" w:sz="0" w:space="0" w:color="auto"/>
                                        <w:bottom w:val="none" w:sz="0" w:space="0" w:color="auto"/>
                                        <w:right w:val="none" w:sz="0" w:space="0" w:color="auto"/>
                                      </w:divBdr>
                                    </w:div>
                                  </w:divsChild>
                                </w:div>
                                <w:div w:id="1741560722">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448159540">
                          <w:marLeft w:val="27"/>
                          <w:marRight w:val="27"/>
                          <w:marTop w:val="27"/>
                          <w:marBottom w:val="27"/>
                          <w:divBdr>
                            <w:top w:val="single" w:sz="2" w:space="8" w:color="DDDDDD"/>
                            <w:left w:val="single" w:sz="2" w:space="1" w:color="DDDDDD"/>
                            <w:bottom w:val="single" w:sz="2" w:space="8" w:color="DDDDDD"/>
                            <w:right w:val="single" w:sz="2" w:space="1" w:color="DDDDDD"/>
                          </w:divBdr>
                          <w:divsChild>
                            <w:div w:id="1498154489">
                              <w:marLeft w:val="0"/>
                              <w:marRight w:val="0"/>
                              <w:marTop w:val="0"/>
                              <w:marBottom w:val="0"/>
                              <w:divBdr>
                                <w:top w:val="none" w:sz="0" w:space="0" w:color="auto"/>
                                <w:left w:val="none" w:sz="0" w:space="0" w:color="auto"/>
                                <w:bottom w:val="none" w:sz="0" w:space="0" w:color="auto"/>
                                <w:right w:val="none" w:sz="0" w:space="0" w:color="auto"/>
                              </w:divBdr>
                              <w:divsChild>
                                <w:div w:id="1507790772">
                                  <w:marLeft w:val="0"/>
                                  <w:marRight w:val="0"/>
                                  <w:marTop w:val="0"/>
                                  <w:marBottom w:val="0"/>
                                  <w:divBdr>
                                    <w:top w:val="none" w:sz="0" w:space="0" w:color="auto"/>
                                    <w:left w:val="none" w:sz="0" w:space="0" w:color="auto"/>
                                    <w:bottom w:val="none" w:sz="0" w:space="0" w:color="auto"/>
                                    <w:right w:val="none" w:sz="0" w:space="0" w:color="auto"/>
                                  </w:divBdr>
                                  <w:divsChild>
                                    <w:div w:id="598177783">
                                      <w:marLeft w:val="0"/>
                                      <w:marRight w:val="0"/>
                                      <w:marTop w:val="0"/>
                                      <w:marBottom w:val="0"/>
                                      <w:divBdr>
                                        <w:top w:val="none" w:sz="0" w:space="0" w:color="auto"/>
                                        <w:left w:val="none" w:sz="0" w:space="0" w:color="auto"/>
                                        <w:bottom w:val="none" w:sz="0" w:space="0" w:color="auto"/>
                                        <w:right w:val="none" w:sz="0" w:space="0" w:color="auto"/>
                                      </w:divBdr>
                                    </w:div>
                                  </w:divsChild>
                                </w:div>
                                <w:div w:id="1739591026">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948590046">
                          <w:marLeft w:val="27"/>
                          <w:marRight w:val="27"/>
                          <w:marTop w:val="27"/>
                          <w:marBottom w:val="27"/>
                          <w:divBdr>
                            <w:top w:val="single" w:sz="2" w:space="8" w:color="DDDDDD"/>
                            <w:left w:val="single" w:sz="2" w:space="1" w:color="DDDDDD"/>
                            <w:bottom w:val="single" w:sz="2" w:space="8" w:color="DDDDDD"/>
                            <w:right w:val="single" w:sz="2" w:space="1" w:color="DDDDDD"/>
                          </w:divBdr>
                          <w:divsChild>
                            <w:div w:id="1142770478">
                              <w:marLeft w:val="0"/>
                              <w:marRight w:val="0"/>
                              <w:marTop w:val="0"/>
                              <w:marBottom w:val="0"/>
                              <w:divBdr>
                                <w:top w:val="none" w:sz="0" w:space="0" w:color="auto"/>
                                <w:left w:val="none" w:sz="0" w:space="0" w:color="auto"/>
                                <w:bottom w:val="none" w:sz="0" w:space="0" w:color="auto"/>
                                <w:right w:val="none" w:sz="0" w:space="0" w:color="auto"/>
                              </w:divBdr>
                              <w:divsChild>
                                <w:div w:id="216208236">
                                  <w:marLeft w:val="0"/>
                                  <w:marRight w:val="0"/>
                                  <w:marTop w:val="0"/>
                                  <w:marBottom w:val="0"/>
                                  <w:divBdr>
                                    <w:top w:val="none" w:sz="0" w:space="0" w:color="auto"/>
                                    <w:left w:val="none" w:sz="0" w:space="0" w:color="auto"/>
                                    <w:bottom w:val="none" w:sz="0" w:space="0" w:color="auto"/>
                                    <w:right w:val="none" w:sz="0" w:space="0" w:color="auto"/>
                                  </w:divBdr>
                                  <w:divsChild>
                                    <w:div w:id="1765613560">
                                      <w:marLeft w:val="0"/>
                                      <w:marRight w:val="0"/>
                                      <w:marTop w:val="0"/>
                                      <w:marBottom w:val="0"/>
                                      <w:divBdr>
                                        <w:top w:val="none" w:sz="0" w:space="0" w:color="auto"/>
                                        <w:left w:val="none" w:sz="0" w:space="0" w:color="auto"/>
                                        <w:bottom w:val="none" w:sz="0" w:space="0" w:color="auto"/>
                                        <w:right w:val="none" w:sz="0" w:space="0" w:color="auto"/>
                                      </w:divBdr>
                                    </w:div>
                                  </w:divsChild>
                                </w:div>
                                <w:div w:id="378943707">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638413388">
                          <w:marLeft w:val="27"/>
                          <w:marRight w:val="27"/>
                          <w:marTop w:val="27"/>
                          <w:marBottom w:val="27"/>
                          <w:divBdr>
                            <w:top w:val="single" w:sz="2" w:space="8" w:color="DDDDDD"/>
                            <w:left w:val="single" w:sz="2" w:space="1" w:color="DDDDDD"/>
                            <w:bottom w:val="single" w:sz="2" w:space="8" w:color="DDDDDD"/>
                            <w:right w:val="single" w:sz="2" w:space="1" w:color="DDDDDD"/>
                          </w:divBdr>
                          <w:divsChild>
                            <w:div w:id="805390450">
                              <w:marLeft w:val="0"/>
                              <w:marRight w:val="0"/>
                              <w:marTop w:val="0"/>
                              <w:marBottom w:val="0"/>
                              <w:divBdr>
                                <w:top w:val="none" w:sz="0" w:space="0" w:color="auto"/>
                                <w:left w:val="none" w:sz="0" w:space="0" w:color="auto"/>
                                <w:bottom w:val="none" w:sz="0" w:space="0" w:color="auto"/>
                                <w:right w:val="none" w:sz="0" w:space="0" w:color="auto"/>
                              </w:divBdr>
                              <w:divsChild>
                                <w:div w:id="816144004">
                                  <w:marLeft w:val="0"/>
                                  <w:marRight w:val="0"/>
                                  <w:marTop w:val="0"/>
                                  <w:marBottom w:val="0"/>
                                  <w:divBdr>
                                    <w:top w:val="none" w:sz="0" w:space="0" w:color="auto"/>
                                    <w:left w:val="none" w:sz="0" w:space="0" w:color="auto"/>
                                    <w:bottom w:val="none" w:sz="0" w:space="0" w:color="auto"/>
                                    <w:right w:val="none" w:sz="0" w:space="0" w:color="auto"/>
                                  </w:divBdr>
                                  <w:divsChild>
                                    <w:div w:id="1167868457">
                                      <w:marLeft w:val="0"/>
                                      <w:marRight w:val="0"/>
                                      <w:marTop w:val="0"/>
                                      <w:marBottom w:val="0"/>
                                      <w:divBdr>
                                        <w:top w:val="none" w:sz="0" w:space="0" w:color="auto"/>
                                        <w:left w:val="none" w:sz="0" w:space="0" w:color="auto"/>
                                        <w:bottom w:val="none" w:sz="0" w:space="0" w:color="auto"/>
                                        <w:right w:val="none" w:sz="0" w:space="0" w:color="auto"/>
                                      </w:divBdr>
                                    </w:div>
                                  </w:divsChild>
                                </w:div>
                                <w:div w:id="108857152">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522272">
      <w:bodyDiv w:val="1"/>
      <w:marLeft w:val="0"/>
      <w:marRight w:val="0"/>
      <w:marTop w:val="0"/>
      <w:marBottom w:val="0"/>
      <w:divBdr>
        <w:top w:val="none" w:sz="0" w:space="0" w:color="auto"/>
        <w:left w:val="none" w:sz="0" w:space="0" w:color="auto"/>
        <w:bottom w:val="none" w:sz="0" w:space="0" w:color="auto"/>
        <w:right w:val="none" w:sz="0" w:space="0" w:color="auto"/>
      </w:divBdr>
      <w:divsChild>
        <w:div w:id="587620869">
          <w:marLeft w:val="0"/>
          <w:marRight w:val="0"/>
          <w:marTop w:val="0"/>
          <w:marBottom w:val="0"/>
          <w:divBdr>
            <w:top w:val="none" w:sz="0" w:space="0" w:color="auto"/>
            <w:left w:val="none" w:sz="0" w:space="0" w:color="auto"/>
            <w:bottom w:val="none" w:sz="0" w:space="0" w:color="auto"/>
            <w:right w:val="none" w:sz="0" w:space="0" w:color="auto"/>
          </w:divBdr>
        </w:div>
        <w:div w:id="119153230">
          <w:marLeft w:val="0"/>
          <w:marRight w:val="0"/>
          <w:marTop w:val="0"/>
          <w:marBottom w:val="0"/>
          <w:divBdr>
            <w:top w:val="none" w:sz="0" w:space="0" w:color="auto"/>
            <w:left w:val="none" w:sz="0" w:space="0" w:color="auto"/>
            <w:bottom w:val="none" w:sz="0" w:space="0" w:color="auto"/>
            <w:right w:val="none" w:sz="0" w:space="0" w:color="auto"/>
          </w:divBdr>
        </w:div>
        <w:div w:id="476344493">
          <w:marLeft w:val="0"/>
          <w:marRight w:val="0"/>
          <w:marTop w:val="0"/>
          <w:marBottom w:val="0"/>
          <w:divBdr>
            <w:top w:val="none" w:sz="0" w:space="0" w:color="auto"/>
            <w:left w:val="none" w:sz="0" w:space="0" w:color="auto"/>
            <w:bottom w:val="none" w:sz="0" w:space="0" w:color="auto"/>
            <w:right w:val="none" w:sz="0" w:space="0" w:color="auto"/>
          </w:divBdr>
        </w:div>
        <w:div w:id="1206216511">
          <w:marLeft w:val="0"/>
          <w:marRight w:val="0"/>
          <w:marTop w:val="0"/>
          <w:marBottom w:val="0"/>
          <w:divBdr>
            <w:top w:val="none" w:sz="0" w:space="0" w:color="auto"/>
            <w:left w:val="none" w:sz="0" w:space="0" w:color="auto"/>
            <w:bottom w:val="none" w:sz="0" w:space="0" w:color="auto"/>
            <w:right w:val="none" w:sz="0" w:space="0" w:color="auto"/>
          </w:divBdr>
        </w:div>
        <w:div w:id="2077699514">
          <w:marLeft w:val="0"/>
          <w:marRight w:val="0"/>
          <w:marTop w:val="0"/>
          <w:marBottom w:val="0"/>
          <w:divBdr>
            <w:top w:val="none" w:sz="0" w:space="0" w:color="auto"/>
            <w:left w:val="none" w:sz="0" w:space="0" w:color="auto"/>
            <w:bottom w:val="none" w:sz="0" w:space="0" w:color="auto"/>
            <w:right w:val="none" w:sz="0" w:space="0" w:color="auto"/>
          </w:divBdr>
        </w:div>
        <w:div w:id="1179925192">
          <w:marLeft w:val="0"/>
          <w:marRight w:val="0"/>
          <w:marTop w:val="0"/>
          <w:marBottom w:val="0"/>
          <w:divBdr>
            <w:top w:val="none" w:sz="0" w:space="0" w:color="auto"/>
            <w:left w:val="none" w:sz="0" w:space="0" w:color="auto"/>
            <w:bottom w:val="none" w:sz="0" w:space="0" w:color="auto"/>
            <w:right w:val="none" w:sz="0" w:space="0" w:color="auto"/>
          </w:divBdr>
        </w:div>
        <w:div w:id="439878758">
          <w:marLeft w:val="0"/>
          <w:marRight w:val="0"/>
          <w:marTop w:val="0"/>
          <w:marBottom w:val="0"/>
          <w:divBdr>
            <w:top w:val="none" w:sz="0" w:space="0" w:color="auto"/>
            <w:left w:val="none" w:sz="0" w:space="0" w:color="auto"/>
            <w:bottom w:val="none" w:sz="0" w:space="0" w:color="auto"/>
            <w:right w:val="none" w:sz="0" w:space="0" w:color="auto"/>
          </w:divBdr>
        </w:div>
      </w:divsChild>
    </w:div>
    <w:div w:id="1110054021">
      <w:bodyDiv w:val="1"/>
      <w:marLeft w:val="0"/>
      <w:marRight w:val="0"/>
      <w:marTop w:val="0"/>
      <w:marBottom w:val="0"/>
      <w:divBdr>
        <w:top w:val="none" w:sz="0" w:space="0" w:color="auto"/>
        <w:left w:val="none" w:sz="0" w:space="0" w:color="auto"/>
        <w:bottom w:val="none" w:sz="0" w:space="0" w:color="auto"/>
        <w:right w:val="none" w:sz="0" w:space="0" w:color="auto"/>
      </w:divBdr>
    </w:div>
    <w:div w:id="1188832020">
      <w:bodyDiv w:val="1"/>
      <w:marLeft w:val="0"/>
      <w:marRight w:val="0"/>
      <w:marTop w:val="0"/>
      <w:marBottom w:val="0"/>
      <w:divBdr>
        <w:top w:val="none" w:sz="0" w:space="0" w:color="auto"/>
        <w:left w:val="none" w:sz="0" w:space="0" w:color="auto"/>
        <w:bottom w:val="none" w:sz="0" w:space="0" w:color="auto"/>
        <w:right w:val="none" w:sz="0" w:space="0" w:color="auto"/>
      </w:divBdr>
    </w:div>
    <w:div w:id="1192111590">
      <w:bodyDiv w:val="1"/>
      <w:marLeft w:val="0"/>
      <w:marRight w:val="0"/>
      <w:marTop w:val="0"/>
      <w:marBottom w:val="0"/>
      <w:divBdr>
        <w:top w:val="none" w:sz="0" w:space="0" w:color="auto"/>
        <w:left w:val="none" w:sz="0" w:space="0" w:color="auto"/>
        <w:bottom w:val="none" w:sz="0" w:space="0" w:color="auto"/>
        <w:right w:val="none" w:sz="0" w:space="0" w:color="auto"/>
      </w:divBdr>
      <w:divsChild>
        <w:div w:id="263804622">
          <w:marLeft w:val="0"/>
          <w:marRight w:val="0"/>
          <w:marTop w:val="0"/>
          <w:marBottom w:val="0"/>
          <w:divBdr>
            <w:top w:val="none" w:sz="0" w:space="0" w:color="auto"/>
            <w:left w:val="none" w:sz="0" w:space="0" w:color="auto"/>
            <w:bottom w:val="none" w:sz="0" w:space="0" w:color="auto"/>
            <w:right w:val="none" w:sz="0" w:space="0" w:color="auto"/>
          </w:divBdr>
          <w:divsChild>
            <w:div w:id="581447399">
              <w:marLeft w:val="0"/>
              <w:marRight w:val="0"/>
              <w:marTop w:val="210"/>
              <w:marBottom w:val="210"/>
              <w:divBdr>
                <w:top w:val="none" w:sz="0" w:space="0" w:color="auto"/>
                <w:left w:val="none" w:sz="0" w:space="0" w:color="auto"/>
                <w:bottom w:val="none" w:sz="0" w:space="0" w:color="auto"/>
                <w:right w:val="none" w:sz="0" w:space="0" w:color="auto"/>
              </w:divBdr>
              <w:divsChild>
                <w:div w:id="98137734">
                  <w:marLeft w:val="0"/>
                  <w:marRight w:val="0"/>
                  <w:marTop w:val="0"/>
                  <w:marBottom w:val="0"/>
                  <w:divBdr>
                    <w:top w:val="none" w:sz="0" w:space="0" w:color="auto"/>
                    <w:left w:val="none" w:sz="0" w:space="0" w:color="auto"/>
                    <w:bottom w:val="none" w:sz="0" w:space="0" w:color="auto"/>
                    <w:right w:val="none" w:sz="0" w:space="0" w:color="auto"/>
                  </w:divBdr>
                  <w:divsChild>
                    <w:div w:id="1990090211">
                      <w:marLeft w:val="0"/>
                      <w:marRight w:val="0"/>
                      <w:marTop w:val="0"/>
                      <w:marBottom w:val="0"/>
                      <w:divBdr>
                        <w:top w:val="none" w:sz="0" w:space="0" w:color="auto"/>
                        <w:left w:val="none" w:sz="0" w:space="0" w:color="auto"/>
                        <w:bottom w:val="none" w:sz="0" w:space="0" w:color="auto"/>
                        <w:right w:val="none" w:sz="0" w:space="0" w:color="auto"/>
                      </w:divBdr>
                    </w:div>
                    <w:div w:id="1860314094">
                      <w:marLeft w:val="0"/>
                      <w:marRight w:val="0"/>
                      <w:marTop w:val="0"/>
                      <w:marBottom w:val="0"/>
                      <w:divBdr>
                        <w:top w:val="none" w:sz="0" w:space="0" w:color="auto"/>
                        <w:left w:val="none" w:sz="0" w:space="0" w:color="auto"/>
                        <w:bottom w:val="none" w:sz="0" w:space="0" w:color="auto"/>
                        <w:right w:val="none" w:sz="0" w:space="0" w:color="auto"/>
                      </w:divBdr>
                    </w:div>
                    <w:div w:id="1680959937">
                      <w:marLeft w:val="0"/>
                      <w:marRight w:val="0"/>
                      <w:marTop w:val="0"/>
                      <w:marBottom w:val="0"/>
                      <w:divBdr>
                        <w:top w:val="none" w:sz="0" w:space="0" w:color="auto"/>
                        <w:left w:val="none" w:sz="0" w:space="0" w:color="auto"/>
                        <w:bottom w:val="none" w:sz="0" w:space="0" w:color="auto"/>
                        <w:right w:val="none" w:sz="0" w:space="0" w:color="auto"/>
                      </w:divBdr>
                    </w:div>
                    <w:div w:id="798425439">
                      <w:marLeft w:val="0"/>
                      <w:marRight w:val="0"/>
                      <w:marTop w:val="0"/>
                      <w:marBottom w:val="0"/>
                      <w:divBdr>
                        <w:top w:val="none" w:sz="0" w:space="0" w:color="auto"/>
                        <w:left w:val="none" w:sz="0" w:space="0" w:color="auto"/>
                        <w:bottom w:val="none" w:sz="0" w:space="0" w:color="auto"/>
                        <w:right w:val="none" w:sz="0" w:space="0" w:color="auto"/>
                      </w:divBdr>
                    </w:div>
                    <w:div w:id="492186059">
                      <w:marLeft w:val="0"/>
                      <w:marRight w:val="0"/>
                      <w:marTop w:val="0"/>
                      <w:marBottom w:val="0"/>
                      <w:divBdr>
                        <w:top w:val="none" w:sz="0" w:space="0" w:color="auto"/>
                        <w:left w:val="none" w:sz="0" w:space="0" w:color="auto"/>
                        <w:bottom w:val="none" w:sz="0" w:space="0" w:color="auto"/>
                        <w:right w:val="none" w:sz="0" w:space="0" w:color="auto"/>
                      </w:divBdr>
                    </w:div>
                    <w:div w:id="1376615483">
                      <w:marLeft w:val="0"/>
                      <w:marRight w:val="0"/>
                      <w:marTop w:val="0"/>
                      <w:marBottom w:val="0"/>
                      <w:divBdr>
                        <w:top w:val="none" w:sz="0" w:space="0" w:color="auto"/>
                        <w:left w:val="none" w:sz="0" w:space="0" w:color="auto"/>
                        <w:bottom w:val="none" w:sz="0" w:space="0" w:color="auto"/>
                        <w:right w:val="none" w:sz="0" w:space="0" w:color="auto"/>
                      </w:divBdr>
                    </w:div>
                    <w:div w:id="341517002">
                      <w:marLeft w:val="0"/>
                      <w:marRight w:val="0"/>
                      <w:marTop w:val="0"/>
                      <w:marBottom w:val="0"/>
                      <w:divBdr>
                        <w:top w:val="none" w:sz="0" w:space="0" w:color="auto"/>
                        <w:left w:val="none" w:sz="0" w:space="0" w:color="auto"/>
                        <w:bottom w:val="none" w:sz="0" w:space="0" w:color="auto"/>
                        <w:right w:val="none" w:sz="0" w:space="0" w:color="auto"/>
                      </w:divBdr>
                    </w:div>
                    <w:div w:id="767850967">
                      <w:marLeft w:val="0"/>
                      <w:marRight w:val="0"/>
                      <w:marTop w:val="0"/>
                      <w:marBottom w:val="0"/>
                      <w:divBdr>
                        <w:top w:val="none" w:sz="0" w:space="0" w:color="auto"/>
                        <w:left w:val="none" w:sz="0" w:space="0" w:color="auto"/>
                        <w:bottom w:val="none" w:sz="0" w:space="0" w:color="auto"/>
                        <w:right w:val="none" w:sz="0" w:space="0" w:color="auto"/>
                      </w:divBdr>
                    </w:div>
                    <w:div w:id="1470972142">
                      <w:marLeft w:val="0"/>
                      <w:marRight w:val="0"/>
                      <w:marTop w:val="0"/>
                      <w:marBottom w:val="0"/>
                      <w:divBdr>
                        <w:top w:val="none" w:sz="0" w:space="0" w:color="auto"/>
                        <w:left w:val="none" w:sz="0" w:space="0" w:color="auto"/>
                        <w:bottom w:val="none" w:sz="0" w:space="0" w:color="auto"/>
                        <w:right w:val="none" w:sz="0" w:space="0" w:color="auto"/>
                      </w:divBdr>
                    </w:div>
                    <w:div w:id="2083719214">
                      <w:marLeft w:val="0"/>
                      <w:marRight w:val="0"/>
                      <w:marTop w:val="0"/>
                      <w:marBottom w:val="0"/>
                      <w:divBdr>
                        <w:top w:val="none" w:sz="0" w:space="0" w:color="auto"/>
                        <w:left w:val="none" w:sz="0" w:space="0" w:color="auto"/>
                        <w:bottom w:val="none" w:sz="0" w:space="0" w:color="auto"/>
                        <w:right w:val="none" w:sz="0" w:space="0" w:color="auto"/>
                      </w:divBdr>
                    </w:div>
                    <w:div w:id="1280146135">
                      <w:marLeft w:val="0"/>
                      <w:marRight w:val="0"/>
                      <w:marTop w:val="0"/>
                      <w:marBottom w:val="0"/>
                      <w:divBdr>
                        <w:top w:val="none" w:sz="0" w:space="0" w:color="auto"/>
                        <w:left w:val="none" w:sz="0" w:space="0" w:color="auto"/>
                        <w:bottom w:val="none" w:sz="0" w:space="0" w:color="auto"/>
                        <w:right w:val="none" w:sz="0" w:space="0" w:color="auto"/>
                      </w:divBdr>
                    </w:div>
                    <w:div w:id="628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396">
              <w:marLeft w:val="0"/>
              <w:marRight w:val="0"/>
              <w:marTop w:val="210"/>
              <w:marBottom w:val="210"/>
              <w:divBdr>
                <w:top w:val="none" w:sz="0" w:space="0" w:color="auto"/>
                <w:left w:val="none" w:sz="0" w:space="0" w:color="auto"/>
                <w:bottom w:val="none" w:sz="0" w:space="0" w:color="auto"/>
                <w:right w:val="none" w:sz="0" w:space="0" w:color="auto"/>
              </w:divBdr>
              <w:divsChild>
                <w:div w:id="994719304">
                  <w:marLeft w:val="0"/>
                  <w:marRight w:val="0"/>
                  <w:marTop w:val="0"/>
                  <w:marBottom w:val="0"/>
                  <w:divBdr>
                    <w:top w:val="none" w:sz="0" w:space="0" w:color="auto"/>
                    <w:left w:val="none" w:sz="0" w:space="0" w:color="auto"/>
                    <w:bottom w:val="none" w:sz="0" w:space="0" w:color="auto"/>
                    <w:right w:val="none" w:sz="0" w:space="0" w:color="auto"/>
                  </w:divBdr>
                  <w:divsChild>
                    <w:div w:id="1542980642">
                      <w:marLeft w:val="0"/>
                      <w:marRight w:val="0"/>
                      <w:marTop w:val="0"/>
                      <w:marBottom w:val="0"/>
                      <w:divBdr>
                        <w:top w:val="none" w:sz="0" w:space="0" w:color="auto"/>
                        <w:left w:val="none" w:sz="0" w:space="0" w:color="auto"/>
                        <w:bottom w:val="none" w:sz="0" w:space="0" w:color="auto"/>
                        <w:right w:val="none" w:sz="0" w:space="0" w:color="auto"/>
                      </w:divBdr>
                    </w:div>
                    <w:div w:id="545289692">
                      <w:marLeft w:val="0"/>
                      <w:marRight w:val="0"/>
                      <w:marTop w:val="0"/>
                      <w:marBottom w:val="0"/>
                      <w:divBdr>
                        <w:top w:val="none" w:sz="0" w:space="0" w:color="auto"/>
                        <w:left w:val="none" w:sz="0" w:space="0" w:color="auto"/>
                        <w:bottom w:val="none" w:sz="0" w:space="0" w:color="auto"/>
                        <w:right w:val="none" w:sz="0" w:space="0" w:color="auto"/>
                      </w:divBdr>
                    </w:div>
                    <w:div w:id="829174078">
                      <w:marLeft w:val="0"/>
                      <w:marRight w:val="0"/>
                      <w:marTop w:val="0"/>
                      <w:marBottom w:val="0"/>
                      <w:divBdr>
                        <w:top w:val="none" w:sz="0" w:space="0" w:color="auto"/>
                        <w:left w:val="none" w:sz="0" w:space="0" w:color="auto"/>
                        <w:bottom w:val="none" w:sz="0" w:space="0" w:color="auto"/>
                        <w:right w:val="none" w:sz="0" w:space="0" w:color="auto"/>
                      </w:divBdr>
                    </w:div>
                    <w:div w:id="714550582">
                      <w:marLeft w:val="0"/>
                      <w:marRight w:val="0"/>
                      <w:marTop w:val="0"/>
                      <w:marBottom w:val="0"/>
                      <w:divBdr>
                        <w:top w:val="none" w:sz="0" w:space="0" w:color="auto"/>
                        <w:left w:val="none" w:sz="0" w:space="0" w:color="auto"/>
                        <w:bottom w:val="none" w:sz="0" w:space="0" w:color="auto"/>
                        <w:right w:val="none" w:sz="0" w:space="0" w:color="auto"/>
                      </w:divBdr>
                    </w:div>
                    <w:div w:id="2049723359">
                      <w:marLeft w:val="0"/>
                      <w:marRight w:val="0"/>
                      <w:marTop w:val="0"/>
                      <w:marBottom w:val="0"/>
                      <w:divBdr>
                        <w:top w:val="none" w:sz="0" w:space="0" w:color="auto"/>
                        <w:left w:val="none" w:sz="0" w:space="0" w:color="auto"/>
                        <w:bottom w:val="none" w:sz="0" w:space="0" w:color="auto"/>
                        <w:right w:val="none" w:sz="0" w:space="0" w:color="auto"/>
                      </w:divBdr>
                    </w:div>
                    <w:div w:id="1180436090">
                      <w:marLeft w:val="0"/>
                      <w:marRight w:val="0"/>
                      <w:marTop w:val="0"/>
                      <w:marBottom w:val="0"/>
                      <w:divBdr>
                        <w:top w:val="none" w:sz="0" w:space="0" w:color="auto"/>
                        <w:left w:val="none" w:sz="0" w:space="0" w:color="auto"/>
                        <w:bottom w:val="none" w:sz="0" w:space="0" w:color="auto"/>
                        <w:right w:val="none" w:sz="0" w:space="0" w:color="auto"/>
                      </w:divBdr>
                    </w:div>
                    <w:div w:id="125860646">
                      <w:marLeft w:val="0"/>
                      <w:marRight w:val="0"/>
                      <w:marTop w:val="0"/>
                      <w:marBottom w:val="0"/>
                      <w:divBdr>
                        <w:top w:val="none" w:sz="0" w:space="0" w:color="auto"/>
                        <w:left w:val="none" w:sz="0" w:space="0" w:color="auto"/>
                        <w:bottom w:val="none" w:sz="0" w:space="0" w:color="auto"/>
                        <w:right w:val="none" w:sz="0" w:space="0" w:color="auto"/>
                      </w:divBdr>
                    </w:div>
                    <w:div w:id="391541716">
                      <w:marLeft w:val="0"/>
                      <w:marRight w:val="0"/>
                      <w:marTop w:val="0"/>
                      <w:marBottom w:val="0"/>
                      <w:divBdr>
                        <w:top w:val="none" w:sz="0" w:space="0" w:color="auto"/>
                        <w:left w:val="none" w:sz="0" w:space="0" w:color="auto"/>
                        <w:bottom w:val="none" w:sz="0" w:space="0" w:color="auto"/>
                        <w:right w:val="none" w:sz="0" w:space="0" w:color="auto"/>
                      </w:divBdr>
                    </w:div>
                    <w:div w:id="682627215">
                      <w:marLeft w:val="0"/>
                      <w:marRight w:val="0"/>
                      <w:marTop w:val="0"/>
                      <w:marBottom w:val="0"/>
                      <w:divBdr>
                        <w:top w:val="none" w:sz="0" w:space="0" w:color="auto"/>
                        <w:left w:val="none" w:sz="0" w:space="0" w:color="auto"/>
                        <w:bottom w:val="none" w:sz="0" w:space="0" w:color="auto"/>
                        <w:right w:val="none" w:sz="0" w:space="0" w:color="auto"/>
                      </w:divBdr>
                    </w:div>
                    <w:div w:id="13901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50960">
      <w:bodyDiv w:val="1"/>
      <w:marLeft w:val="0"/>
      <w:marRight w:val="0"/>
      <w:marTop w:val="0"/>
      <w:marBottom w:val="0"/>
      <w:divBdr>
        <w:top w:val="none" w:sz="0" w:space="0" w:color="auto"/>
        <w:left w:val="none" w:sz="0" w:space="0" w:color="auto"/>
        <w:bottom w:val="none" w:sz="0" w:space="0" w:color="auto"/>
        <w:right w:val="none" w:sz="0" w:space="0" w:color="auto"/>
      </w:divBdr>
      <w:divsChild>
        <w:div w:id="1993096211">
          <w:blockQuote w:val="1"/>
          <w:marLeft w:val="0"/>
          <w:marRight w:val="0"/>
          <w:marTop w:val="0"/>
          <w:marBottom w:val="120"/>
          <w:divBdr>
            <w:top w:val="none" w:sz="0" w:space="0" w:color="auto"/>
            <w:left w:val="none" w:sz="0" w:space="0" w:color="auto"/>
            <w:bottom w:val="none" w:sz="0" w:space="0" w:color="auto"/>
            <w:right w:val="none" w:sz="0" w:space="0" w:color="auto"/>
          </w:divBdr>
        </w:div>
        <w:div w:id="1142652136">
          <w:blockQuote w:val="1"/>
          <w:marLeft w:val="0"/>
          <w:marRight w:val="0"/>
          <w:marTop w:val="0"/>
          <w:marBottom w:val="120"/>
          <w:divBdr>
            <w:top w:val="none" w:sz="0" w:space="0" w:color="auto"/>
            <w:left w:val="none" w:sz="0" w:space="0" w:color="auto"/>
            <w:bottom w:val="none" w:sz="0" w:space="0" w:color="auto"/>
            <w:right w:val="none" w:sz="0" w:space="0" w:color="auto"/>
          </w:divBdr>
        </w:div>
        <w:div w:id="19897680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712730770">
      <w:bodyDiv w:val="1"/>
      <w:marLeft w:val="0"/>
      <w:marRight w:val="0"/>
      <w:marTop w:val="0"/>
      <w:marBottom w:val="0"/>
      <w:divBdr>
        <w:top w:val="none" w:sz="0" w:space="0" w:color="auto"/>
        <w:left w:val="none" w:sz="0" w:space="0" w:color="auto"/>
        <w:bottom w:val="none" w:sz="0" w:space="0" w:color="auto"/>
        <w:right w:val="none" w:sz="0" w:space="0" w:color="auto"/>
      </w:divBdr>
      <w:divsChild>
        <w:div w:id="413548039">
          <w:marLeft w:val="45"/>
          <w:marRight w:val="0"/>
          <w:marTop w:val="150"/>
          <w:marBottom w:val="0"/>
          <w:divBdr>
            <w:top w:val="none" w:sz="0" w:space="0" w:color="auto"/>
            <w:left w:val="none" w:sz="0" w:space="0" w:color="auto"/>
            <w:bottom w:val="none" w:sz="0" w:space="0" w:color="auto"/>
            <w:right w:val="none" w:sz="0" w:space="0" w:color="auto"/>
          </w:divBdr>
          <w:divsChild>
            <w:div w:id="1247226">
              <w:marLeft w:val="0"/>
              <w:marRight w:val="0"/>
              <w:marTop w:val="0"/>
              <w:marBottom w:val="150"/>
              <w:divBdr>
                <w:top w:val="none" w:sz="0" w:space="0" w:color="auto"/>
                <w:left w:val="none" w:sz="0" w:space="0" w:color="auto"/>
                <w:bottom w:val="none" w:sz="0" w:space="0" w:color="auto"/>
                <w:right w:val="none" w:sz="0" w:space="0" w:color="auto"/>
              </w:divBdr>
              <w:divsChild>
                <w:div w:id="871191788">
                  <w:marLeft w:val="0"/>
                  <w:marRight w:val="390"/>
                  <w:marTop w:val="0"/>
                  <w:marBottom w:val="0"/>
                  <w:divBdr>
                    <w:top w:val="none" w:sz="0" w:space="0" w:color="auto"/>
                    <w:left w:val="none" w:sz="0" w:space="0" w:color="auto"/>
                    <w:bottom w:val="none" w:sz="0" w:space="0" w:color="auto"/>
                    <w:right w:val="none" w:sz="0" w:space="0" w:color="auto"/>
                  </w:divBdr>
                </w:div>
              </w:divsChild>
            </w:div>
            <w:div w:id="361134105">
              <w:marLeft w:val="0"/>
              <w:marRight w:val="0"/>
              <w:marTop w:val="0"/>
              <w:marBottom w:val="150"/>
              <w:divBdr>
                <w:top w:val="none" w:sz="0" w:space="0" w:color="auto"/>
                <w:left w:val="none" w:sz="0" w:space="0" w:color="auto"/>
                <w:bottom w:val="none" w:sz="0" w:space="0" w:color="auto"/>
                <w:right w:val="none" w:sz="0" w:space="0" w:color="auto"/>
              </w:divBdr>
              <w:divsChild>
                <w:div w:id="274559436">
                  <w:marLeft w:val="0"/>
                  <w:marRight w:val="0"/>
                  <w:marTop w:val="0"/>
                  <w:marBottom w:val="0"/>
                  <w:divBdr>
                    <w:top w:val="none" w:sz="0" w:space="0" w:color="auto"/>
                    <w:left w:val="none" w:sz="0" w:space="0" w:color="auto"/>
                    <w:bottom w:val="none" w:sz="0" w:space="0" w:color="auto"/>
                    <w:right w:val="none" w:sz="0" w:space="0" w:color="auto"/>
                  </w:divBdr>
                </w:div>
                <w:div w:id="993802691">
                  <w:marLeft w:val="0"/>
                  <w:marRight w:val="390"/>
                  <w:marTop w:val="0"/>
                  <w:marBottom w:val="0"/>
                  <w:divBdr>
                    <w:top w:val="none" w:sz="0" w:space="0" w:color="auto"/>
                    <w:left w:val="none" w:sz="0" w:space="0" w:color="auto"/>
                    <w:bottom w:val="none" w:sz="0" w:space="0" w:color="auto"/>
                    <w:right w:val="none" w:sz="0" w:space="0" w:color="auto"/>
                  </w:divBdr>
                </w:div>
              </w:divsChild>
            </w:div>
            <w:div w:id="2138571713">
              <w:marLeft w:val="0"/>
              <w:marRight w:val="0"/>
              <w:marTop w:val="0"/>
              <w:marBottom w:val="0"/>
              <w:divBdr>
                <w:top w:val="none" w:sz="0" w:space="0" w:color="auto"/>
                <w:left w:val="none" w:sz="0" w:space="0" w:color="auto"/>
                <w:bottom w:val="none" w:sz="0" w:space="0" w:color="auto"/>
                <w:right w:val="none" w:sz="0" w:space="0" w:color="auto"/>
              </w:divBdr>
            </w:div>
          </w:divsChild>
        </w:div>
        <w:div w:id="470681143">
          <w:marLeft w:val="0"/>
          <w:marRight w:val="45"/>
          <w:marTop w:val="150"/>
          <w:marBottom w:val="0"/>
          <w:divBdr>
            <w:top w:val="none" w:sz="0" w:space="0" w:color="auto"/>
            <w:left w:val="none" w:sz="0" w:space="0" w:color="auto"/>
            <w:bottom w:val="none" w:sz="0" w:space="0" w:color="auto"/>
            <w:right w:val="none" w:sz="0" w:space="0" w:color="auto"/>
          </w:divBdr>
          <w:divsChild>
            <w:div w:id="55588341">
              <w:marLeft w:val="0"/>
              <w:marRight w:val="45"/>
              <w:marTop w:val="0"/>
              <w:marBottom w:val="150"/>
              <w:divBdr>
                <w:top w:val="none" w:sz="0" w:space="0" w:color="auto"/>
                <w:left w:val="none" w:sz="0" w:space="0" w:color="auto"/>
                <w:bottom w:val="none" w:sz="0" w:space="0" w:color="auto"/>
                <w:right w:val="none" w:sz="0" w:space="0" w:color="auto"/>
              </w:divBdr>
              <w:divsChild>
                <w:div w:id="596404856">
                  <w:marLeft w:val="0"/>
                  <w:marRight w:val="0"/>
                  <w:marTop w:val="0"/>
                  <w:marBottom w:val="0"/>
                  <w:divBdr>
                    <w:top w:val="none" w:sz="0" w:space="0" w:color="auto"/>
                    <w:left w:val="none" w:sz="0" w:space="0" w:color="auto"/>
                    <w:bottom w:val="none" w:sz="0" w:space="0" w:color="auto"/>
                    <w:right w:val="none" w:sz="0" w:space="0" w:color="auto"/>
                  </w:divBdr>
                </w:div>
                <w:div w:id="923756845">
                  <w:marLeft w:val="390"/>
                  <w:marRight w:val="-45"/>
                  <w:marTop w:val="0"/>
                  <w:marBottom w:val="0"/>
                  <w:divBdr>
                    <w:top w:val="none" w:sz="0" w:space="0" w:color="auto"/>
                    <w:left w:val="none" w:sz="0" w:space="0" w:color="auto"/>
                    <w:bottom w:val="none" w:sz="0" w:space="0" w:color="auto"/>
                    <w:right w:val="none" w:sz="0" w:space="0" w:color="auto"/>
                  </w:divBdr>
                </w:div>
              </w:divsChild>
            </w:div>
            <w:div w:id="170796402">
              <w:marLeft w:val="0"/>
              <w:marRight w:val="45"/>
              <w:marTop w:val="0"/>
              <w:marBottom w:val="150"/>
              <w:divBdr>
                <w:top w:val="none" w:sz="0" w:space="0" w:color="auto"/>
                <w:left w:val="none" w:sz="0" w:space="0" w:color="auto"/>
                <w:bottom w:val="none" w:sz="0" w:space="0" w:color="auto"/>
                <w:right w:val="none" w:sz="0" w:space="0" w:color="auto"/>
              </w:divBdr>
              <w:divsChild>
                <w:div w:id="160659841">
                  <w:marLeft w:val="0"/>
                  <w:marRight w:val="0"/>
                  <w:marTop w:val="0"/>
                  <w:marBottom w:val="0"/>
                  <w:divBdr>
                    <w:top w:val="none" w:sz="0" w:space="0" w:color="auto"/>
                    <w:left w:val="none" w:sz="0" w:space="0" w:color="auto"/>
                    <w:bottom w:val="none" w:sz="0" w:space="0" w:color="auto"/>
                    <w:right w:val="none" w:sz="0" w:space="0" w:color="auto"/>
                  </w:divBdr>
                </w:div>
                <w:div w:id="782917088">
                  <w:marLeft w:val="390"/>
                  <w:marRight w:val="-45"/>
                  <w:marTop w:val="0"/>
                  <w:marBottom w:val="0"/>
                  <w:divBdr>
                    <w:top w:val="none" w:sz="0" w:space="0" w:color="auto"/>
                    <w:left w:val="none" w:sz="0" w:space="0" w:color="auto"/>
                    <w:bottom w:val="none" w:sz="0" w:space="0" w:color="auto"/>
                    <w:right w:val="none" w:sz="0" w:space="0" w:color="auto"/>
                  </w:divBdr>
                  <w:divsChild>
                    <w:div w:id="147795415">
                      <w:marLeft w:val="0"/>
                      <w:marRight w:val="0"/>
                      <w:marTop w:val="0"/>
                      <w:marBottom w:val="0"/>
                      <w:divBdr>
                        <w:top w:val="none" w:sz="0" w:space="0" w:color="auto"/>
                        <w:left w:val="none" w:sz="0" w:space="0" w:color="auto"/>
                        <w:bottom w:val="none" w:sz="0" w:space="0" w:color="auto"/>
                        <w:right w:val="none" w:sz="0" w:space="0" w:color="auto"/>
                      </w:divBdr>
                      <w:divsChild>
                        <w:div w:id="1938295706">
                          <w:marLeft w:val="105"/>
                          <w:marRight w:val="0"/>
                          <w:marTop w:val="0"/>
                          <w:marBottom w:val="0"/>
                          <w:divBdr>
                            <w:top w:val="none" w:sz="0" w:space="0" w:color="auto"/>
                            <w:left w:val="none" w:sz="0" w:space="0" w:color="auto"/>
                            <w:bottom w:val="none" w:sz="0" w:space="0" w:color="auto"/>
                            <w:right w:val="none" w:sz="0" w:space="0" w:color="auto"/>
                          </w:divBdr>
                        </w:div>
                        <w:div w:id="815143973">
                          <w:marLeft w:val="105"/>
                          <w:marRight w:val="0"/>
                          <w:marTop w:val="0"/>
                          <w:marBottom w:val="0"/>
                          <w:divBdr>
                            <w:top w:val="none" w:sz="0" w:space="0" w:color="auto"/>
                            <w:left w:val="none" w:sz="0" w:space="0" w:color="auto"/>
                            <w:bottom w:val="none" w:sz="0" w:space="0" w:color="auto"/>
                            <w:right w:val="none" w:sz="0" w:space="0" w:color="auto"/>
                          </w:divBdr>
                        </w:div>
                        <w:div w:id="908463498">
                          <w:marLeft w:val="105"/>
                          <w:marRight w:val="0"/>
                          <w:marTop w:val="0"/>
                          <w:marBottom w:val="0"/>
                          <w:divBdr>
                            <w:top w:val="none" w:sz="0" w:space="0" w:color="auto"/>
                            <w:left w:val="none" w:sz="0" w:space="0" w:color="auto"/>
                            <w:bottom w:val="none" w:sz="0" w:space="0" w:color="auto"/>
                            <w:right w:val="none" w:sz="0" w:space="0" w:color="auto"/>
                          </w:divBdr>
                        </w:div>
                        <w:div w:id="1942374510">
                          <w:marLeft w:val="105"/>
                          <w:marRight w:val="0"/>
                          <w:marTop w:val="0"/>
                          <w:marBottom w:val="0"/>
                          <w:divBdr>
                            <w:top w:val="none" w:sz="0" w:space="0" w:color="auto"/>
                            <w:left w:val="none" w:sz="0" w:space="0" w:color="auto"/>
                            <w:bottom w:val="none" w:sz="0" w:space="0" w:color="auto"/>
                            <w:right w:val="none" w:sz="0" w:space="0" w:color="auto"/>
                          </w:divBdr>
                        </w:div>
                        <w:div w:id="85114723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165664">
          <w:marLeft w:val="3705"/>
          <w:marRight w:val="3705"/>
          <w:marTop w:val="0"/>
          <w:marBottom w:val="0"/>
          <w:divBdr>
            <w:top w:val="none" w:sz="0" w:space="0" w:color="auto"/>
            <w:left w:val="none" w:sz="0" w:space="0" w:color="auto"/>
            <w:bottom w:val="none" w:sz="0" w:space="0" w:color="auto"/>
            <w:right w:val="none" w:sz="0" w:space="0" w:color="auto"/>
          </w:divBdr>
          <w:divsChild>
            <w:div w:id="1978754562">
              <w:marLeft w:val="0"/>
              <w:marRight w:val="0"/>
              <w:marTop w:val="0"/>
              <w:marBottom w:val="0"/>
              <w:divBdr>
                <w:top w:val="none" w:sz="0" w:space="0" w:color="auto"/>
                <w:left w:val="none" w:sz="0" w:space="0" w:color="auto"/>
                <w:bottom w:val="none" w:sz="0" w:space="0" w:color="auto"/>
                <w:right w:val="none" w:sz="0" w:space="0" w:color="auto"/>
              </w:divBdr>
              <w:divsChild>
                <w:div w:id="514996424">
                  <w:marLeft w:val="0"/>
                  <w:marRight w:val="0"/>
                  <w:marTop w:val="0"/>
                  <w:marBottom w:val="0"/>
                  <w:divBdr>
                    <w:top w:val="none" w:sz="0" w:space="0" w:color="auto"/>
                    <w:left w:val="none" w:sz="0" w:space="0" w:color="auto"/>
                    <w:bottom w:val="none" w:sz="0" w:space="0" w:color="auto"/>
                    <w:right w:val="none" w:sz="0" w:space="0" w:color="auto"/>
                  </w:divBdr>
                  <w:divsChild>
                    <w:div w:id="752315857">
                      <w:marLeft w:val="0"/>
                      <w:marRight w:val="0"/>
                      <w:marTop w:val="0"/>
                      <w:marBottom w:val="0"/>
                      <w:divBdr>
                        <w:top w:val="none" w:sz="0" w:space="0" w:color="auto"/>
                        <w:left w:val="none" w:sz="0" w:space="0" w:color="auto"/>
                        <w:bottom w:val="none" w:sz="0" w:space="0" w:color="auto"/>
                        <w:right w:val="none" w:sz="0" w:space="0" w:color="auto"/>
                      </w:divBdr>
                      <w:divsChild>
                        <w:div w:id="2122647720">
                          <w:marLeft w:val="0"/>
                          <w:marRight w:val="0"/>
                          <w:marTop w:val="0"/>
                          <w:marBottom w:val="0"/>
                          <w:divBdr>
                            <w:top w:val="none" w:sz="0" w:space="0" w:color="auto"/>
                            <w:left w:val="none" w:sz="0" w:space="0" w:color="auto"/>
                            <w:bottom w:val="none" w:sz="0" w:space="0" w:color="auto"/>
                            <w:right w:val="none" w:sz="0" w:space="0" w:color="auto"/>
                          </w:divBdr>
                        </w:div>
                        <w:div w:id="2038121047">
                          <w:marLeft w:val="0"/>
                          <w:marRight w:val="0"/>
                          <w:marTop w:val="0"/>
                          <w:marBottom w:val="0"/>
                          <w:divBdr>
                            <w:top w:val="none" w:sz="0" w:space="0" w:color="auto"/>
                            <w:left w:val="none" w:sz="0" w:space="0" w:color="auto"/>
                            <w:bottom w:val="none" w:sz="0" w:space="0" w:color="auto"/>
                            <w:right w:val="none" w:sz="0" w:space="0" w:color="auto"/>
                          </w:divBdr>
                          <w:divsChild>
                            <w:div w:id="1783648922">
                              <w:marLeft w:val="0"/>
                              <w:marRight w:val="0"/>
                              <w:marTop w:val="0"/>
                              <w:marBottom w:val="0"/>
                              <w:divBdr>
                                <w:top w:val="none" w:sz="0" w:space="0" w:color="auto"/>
                                <w:left w:val="none" w:sz="0" w:space="0" w:color="auto"/>
                                <w:bottom w:val="none" w:sz="0" w:space="0" w:color="auto"/>
                                <w:right w:val="none" w:sz="0" w:space="0" w:color="auto"/>
                              </w:divBdr>
                              <w:divsChild>
                                <w:div w:id="230165451">
                                  <w:marLeft w:val="0"/>
                                  <w:marRight w:val="0"/>
                                  <w:marTop w:val="0"/>
                                  <w:marBottom w:val="0"/>
                                  <w:divBdr>
                                    <w:top w:val="none" w:sz="0" w:space="0" w:color="auto"/>
                                    <w:left w:val="none" w:sz="0" w:space="0" w:color="auto"/>
                                    <w:bottom w:val="none" w:sz="0" w:space="0" w:color="auto"/>
                                    <w:right w:val="none" w:sz="0" w:space="0" w:color="auto"/>
                                  </w:divBdr>
                                </w:div>
                              </w:divsChild>
                            </w:div>
                            <w:div w:id="1412200076">
                              <w:marLeft w:val="0"/>
                              <w:marRight w:val="0"/>
                              <w:marTop w:val="0"/>
                              <w:marBottom w:val="0"/>
                              <w:divBdr>
                                <w:top w:val="none" w:sz="0" w:space="0" w:color="auto"/>
                                <w:left w:val="none" w:sz="0" w:space="0" w:color="auto"/>
                                <w:bottom w:val="none" w:sz="0" w:space="0" w:color="auto"/>
                                <w:right w:val="none" w:sz="0" w:space="0" w:color="auto"/>
                              </w:divBdr>
                              <w:divsChild>
                                <w:div w:id="1820421226">
                                  <w:marLeft w:val="0"/>
                                  <w:marRight w:val="0"/>
                                  <w:marTop w:val="0"/>
                                  <w:marBottom w:val="0"/>
                                  <w:divBdr>
                                    <w:top w:val="none" w:sz="0" w:space="0" w:color="auto"/>
                                    <w:left w:val="none" w:sz="0" w:space="0" w:color="auto"/>
                                    <w:bottom w:val="none" w:sz="0" w:space="0" w:color="auto"/>
                                    <w:right w:val="none" w:sz="0" w:space="0" w:color="auto"/>
                                  </w:divBdr>
                                </w:div>
                              </w:divsChild>
                            </w:div>
                            <w:div w:id="1644888175">
                              <w:marLeft w:val="0"/>
                              <w:marRight w:val="0"/>
                              <w:marTop w:val="0"/>
                              <w:marBottom w:val="0"/>
                              <w:divBdr>
                                <w:top w:val="none" w:sz="0" w:space="0" w:color="auto"/>
                                <w:left w:val="none" w:sz="0" w:space="0" w:color="auto"/>
                                <w:bottom w:val="none" w:sz="0" w:space="0" w:color="auto"/>
                                <w:right w:val="none" w:sz="0" w:space="0" w:color="auto"/>
                              </w:divBdr>
                              <w:divsChild>
                                <w:div w:id="150870847">
                                  <w:marLeft w:val="0"/>
                                  <w:marRight w:val="0"/>
                                  <w:marTop w:val="0"/>
                                  <w:marBottom w:val="0"/>
                                  <w:divBdr>
                                    <w:top w:val="none" w:sz="0" w:space="0" w:color="auto"/>
                                    <w:left w:val="none" w:sz="0" w:space="0" w:color="auto"/>
                                    <w:bottom w:val="none" w:sz="0" w:space="0" w:color="auto"/>
                                    <w:right w:val="none" w:sz="0" w:space="0" w:color="auto"/>
                                  </w:divBdr>
                                </w:div>
                              </w:divsChild>
                            </w:div>
                            <w:div w:id="2049337419">
                              <w:marLeft w:val="0"/>
                              <w:marRight w:val="0"/>
                              <w:marTop w:val="0"/>
                              <w:marBottom w:val="0"/>
                              <w:divBdr>
                                <w:top w:val="none" w:sz="0" w:space="0" w:color="auto"/>
                                <w:left w:val="none" w:sz="0" w:space="0" w:color="auto"/>
                                <w:bottom w:val="none" w:sz="0" w:space="0" w:color="auto"/>
                                <w:right w:val="none" w:sz="0" w:space="0" w:color="auto"/>
                              </w:divBdr>
                              <w:divsChild>
                                <w:div w:id="1010567135">
                                  <w:marLeft w:val="0"/>
                                  <w:marRight w:val="0"/>
                                  <w:marTop w:val="0"/>
                                  <w:marBottom w:val="0"/>
                                  <w:divBdr>
                                    <w:top w:val="none" w:sz="0" w:space="0" w:color="auto"/>
                                    <w:left w:val="none" w:sz="0" w:space="0" w:color="auto"/>
                                    <w:bottom w:val="none" w:sz="0" w:space="0" w:color="auto"/>
                                    <w:right w:val="none" w:sz="0" w:space="0" w:color="auto"/>
                                  </w:divBdr>
                                </w:div>
                              </w:divsChild>
                            </w:div>
                            <w:div w:id="290478623">
                              <w:marLeft w:val="0"/>
                              <w:marRight w:val="0"/>
                              <w:marTop w:val="0"/>
                              <w:marBottom w:val="0"/>
                              <w:divBdr>
                                <w:top w:val="none" w:sz="0" w:space="0" w:color="auto"/>
                                <w:left w:val="none" w:sz="0" w:space="0" w:color="auto"/>
                                <w:bottom w:val="none" w:sz="0" w:space="0" w:color="auto"/>
                                <w:right w:val="none" w:sz="0" w:space="0" w:color="auto"/>
                              </w:divBdr>
                              <w:divsChild>
                                <w:div w:id="5401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199168">
      <w:bodyDiv w:val="1"/>
      <w:marLeft w:val="0"/>
      <w:marRight w:val="0"/>
      <w:marTop w:val="0"/>
      <w:marBottom w:val="0"/>
      <w:divBdr>
        <w:top w:val="none" w:sz="0" w:space="0" w:color="auto"/>
        <w:left w:val="none" w:sz="0" w:space="0" w:color="auto"/>
        <w:bottom w:val="none" w:sz="0" w:space="0" w:color="auto"/>
        <w:right w:val="none" w:sz="0" w:space="0" w:color="auto"/>
      </w:divBdr>
      <w:divsChild>
        <w:div w:id="1789622957">
          <w:marLeft w:val="0"/>
          <w:marRight w:val="0"/>
          <w:marTop w:val="0"/>
          <w:marBottom w:val="150"/>
          <w:divBdr>
            <w:top w:val="none" w:sz="0" w:space="0" w:color="auto"/>
            <w:left w:val="none" w:sz="0" w:space="0" w:color="auto"/>
            <w:bottom w:val="none" w:sz="0" w:space="0" w:color="auto"/>
            <w:right w:val="none" w:sz="0" w:space="0" w:color="auto"/>
          </w:divBdr>
        </w:div>
        <w:div w:id="1183087232">
          <w:marLeft w:val="0"/>
          <w:marRight w:val="0"/>
          <w:marTop w:val="0"/>
          <w:marBottom w:val="0"/>
          <w:divBdr>
            <w:top w:val="outset" w:sz="24" w:space="0" w:color="auto"/>
            <w:left w:val="outset" w:sz="24" w:space="0" w:color="auto"/>
            <w:bottom w:val="outset" w:sz="24" w:space="0" w:color="auto"/>
            <w:right w:val="outset" w:sz="24" w:space="0" w:color="auto"/>
          </w:divBdr>
          <w:divsChild>
            <w:div w:id="525337665">
              <w:marLeft w:val="0"/>
              <w:marRight w:val="0"/>
              <w:marTop w:val="0"/>
              <w:marBottom w:val="0"/>
              <w:divBdr>
                <w:top w:val="none" w:sz="0" w:space="0" w:color="auto"/>
                <w:left w:val="none" w:sz="0" w:space="0" w:color="auto"/>
                <w:bottom w:val="none" w:sz="0" w:space="0" w:color="auto"/>
                <w:right w:val="none" w:sz="0" w:space="0" w:color="auto"/>
              </w:divBdr>
              <w:divsChild>
                <w:div w:id="177354620">
                  <w:marLeft w:val="0"/>
                  <w:marRight w:val="0"/>
                  <w:marTop w:val="0"/>
                  <w:marBottom w:val="0"/>
                  <w:divBdr>
                    <w:top w:val="none" w:sz="0" w:space="0" w:color="auto"/>
                    <w:left w:val="none" w:sz="0" w:space="0" w:color="auto"/>
                    <w:bottom w:val="none" w:sz="0" w:space="0" w:color="auto"/>
                    <w:right w:val="none" w:sz="0" w:space="0" w:color="auto"/>
                  </w:divBdr>
                  <w:divsChild>
                    <w:div w:id="2119642372">
                      <w:marLeft w:val="0"/>
                      <w:marRight w:val="0"/>
                      <w:marTop w:val="0"/>
                      <w:marBottom w:val="0"/>
                      <w:divBdr>
                        <w:top w:val="single" w:sz="2" w:space="0" w:color="auto"/>
                        <w:left w:val="single" w:sz="2" w:space="0" w:color="auto"/>
                        <w:bottom w:val="single" w:sz="2" w:space="0" w:color="auto"/>
                        <w:right w:val="single" w:sz="2" w:space="0" w:color="auto"/>
                      </w:divBdr>
                      <w:divsChild>
                        <w:div w:id="931549900">
                          <w:marLeft w:val="27"/>
                          <w:marRight w:val="27"/>
                          <w:marTop w:val="27"/>
                          <w:marBottom w:val="27"/>
                          <w:divBdr>
                            <w:top w:val="single" w:sz="2" w:space="8" w:color="DDDDDD"/>
                            <w:left w:val="single" w:sz="2" w:space="1" w:color="DDDDDD"/>
                            <w:bottom w:val="single" w:sz="2" w:space="8" w:color="DDDDDD"/>
                            <w:right w:val="single" w:sz="2" w:space="1" w:color="DDDDDD"/>
                          </w:divBdr>
                          <w:divsChild>
                            <w:div w:id="169412330">
                              <w:marLeft w:val="0"/>
                              <w:marRight w:val="0"/>
                              <w:marTop w:val="0"/>
                              <w:marBottom w:val="0"/>
                              <w:divBdr>
                                <w:top w:val="none" w:sz="0" w:space="0" w:color="auto"/>
                                <w:left w:val="none" w:sz="0" w:space="0" w:color="auto"/>
                                <w:bottom w:val="none" w:sz="0" w:space="0" w:color="auto"/>
                                <w:right w:val="none" w:sz="0" w:space="0" w:color="auto"/>
                              </w:divBdr>
                              <w:divsChild>
                                <w:div w:id="1026713016">
                                  <w:marLeft w:val="0"/>
                                  <w:marRight w:val="0"/>
                                  <w:marTop w:val="0"/>
                                  <w:marBottom w:val="0"/>
                                  <w:divBdr>
                                    <w:top w:val="none" w:sz="0" w:space="0" w:color="auto"/>
                                    <w:left w:val="none" w:sz="0" w:space="0" w:color="auto"/>
                                    <w:bottom w:val="none" w:sz="0" w:space="0" w:color="auto"/>
                                    <w:right w:val="none" w:sz="0" w:space="0" w:color="auto"/>
                                  </w:divBdr>
                                  <w:divsChild>
                                    <w:div w:id="1869173847">
                                      <w:marLeft w:val="0"/>
                                      <w:marRight w:val="0"/>
                                      <w:marTop w:val="0"/>
                                      <w:marBottom w:val="0"/>
                                      <w:divBdr>
                                        <w:top w:val="none" w:sz="0" w:space="0" w:color="auto"/>
                                        <w:left w:val="none" w:sz="0" w:space="0" w:color="auto"/>
                                        <w:bottom w:val="none" w:sz="0" w:space="0" w:color="auto"/>
                                        <w:right w:val="none" w:sz="0" w:space="0" w:color="auto"/>
                                      </w:divBdr>
                                    </w:div>
                                  </w:divsChild>
                                </w:div>
                                <w:div w:id="1741370762">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782802476">
                          <w:marLeft w:val="27"/>
                          <w:marRight w:val="27"/>
                          <w:marTop w:val="27"/>
                          <w:marBottom w:val="27"/>
                          <w:divBdr>
                            <w:top w:val="single" w:sz="2" w:space="8" w:color="DDDDDD"/>
                            <w:left w:val="single" w:sz="2" w:space="1" w:color="DDDDDD"/>
                            <w:bottom w:val="single" w:sz="2" w:space="8" w:color="DDDDDD"/>
                            <w:right w:val="single" w:sz="2" w:space="1" w:color="DDDDDD"/>
                          </w:divBdr>
                          <w:divsChild>
                            <w:div w:id="986976080">
                              <w:marLeft w:val="0"/>
                              <w:marRight w:val="0"/>
                              <w:marTop w:val="0"/>
                              <w:marBottom w:val="0"/>
                              <w:divBdr>
                                <w:top w:val="none" w:sz="0" w:space="0" w:color="auto"/>
                                <w:left w:val="none" w:sz="0" w:space="0" w:color="auto"/>
                                <w:bottom w:val="none" w:sz="0" w:space="0" w:color="auto"/>
                                <w:right w:val="none" w:sz="0" w:space="0" w:color="auto"/>
                              </w:divBdr>
                              <w:divsChild>
                                <w:div w:id="1182940915">
                                  <w:marLeft w:val="0"/>
                                  <w:marRight w:val="0"/>
                                  <w:marTop w:val="0"/>
                                  <w:marBottom w:val="0"/>
                                  <w:divBdr>
                                    <w:top w:val="none" w:sz="0" w:space="0" w:color="auto"/>
                                    <w:left w:val="none" w:sz="0" w:space="0" w:color="auto"/>
                                    <w:bottom w:val="none" w:sz="0" w:space="0" w:color="auto"/>
                                    <w:right w:val="none" w:sz="0" w:space="0" w:color="auto"/>
                                  </w:divBdr>
                                  <w:divsChild>
                                    <w:div w:id="2053725019">
                                      <w:marLeft w:val="0"/>
                                      <w:marRight w:val="0"/>
                                      <w:marTop w:val="0"/>
                                      <w:marBottom w:val="0"/>
                                      <w:divBdr>
                                        <w:top w:val="none" w:sz="0" w:space="0" w:color="auto"/>
                                        <w:left w:val="none" w:sz="0" w:space="0" w:color="auto"/>
                                        <w:bottom w:val="none" w:sz="0" w:space="0" w:color="auto"/>
                                        <w:right w:val="none" w:sz="0" w:space="0" w:color="auto"/>
                                      </w:divBdr>
                                    </w:div>
                                  </w:divsChild>
                                </w:div>
                                <w:div w:id="129061084">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257521906">
                          <w:marLeft w:val="27"/>
                          <w:marRight w:val="27"/>
                          <w:marTop w:val="27"/>
                          <w:marBottom w:val="27"/>
                          <w:divBdr>
                            <w:top w:val="single" w:sz="2" w:space="8" w:color="DDDDDD"/>
                            <w:left w:val="single" w:sz="2" w:space="1" w:color="DDDDDD"/>
                            <w:bottom w:val="single" w:sz="2" w:space="8" w:color="DDDDDD"/>
                            <w:right w:val="single" w:sz="2" w:space="1" w:color="DDDDDD"/>
                          </w:divBdr>
                          <w:divsChild>
                            <w:div w:id="821309273">
                              <w:marLeft w:val="0"/>
                              <w:marRight w:val="0"/>
                              <w:marTop w:val="0"/>
                              <w:marBottom w:val="0"/>
                              <w:divBdr>
                                <w:top w:val="none" w:sz="0" w:space="0" w:color="auto"/>
                                <w:left w:val="none" w:sz="0" w:space="0" w:color="auto"/>
                                <w:bottom w:val="none" w:sz="0" w:space="0" w:color="auto"/>
                                <w:right w:val="none" w:sz="0" w:space="0" w:color="auto"/>
                              </w:divBdr>
                              <w:divsChild>
                                <w:div w:id="1977761939">
                                  <w:marLeft w:val="0"/>
                                  <w:marRight w:val="0"/>
                                  <w:marTop w:val="0"/>
                                  <w:marBottom w:val="0"/>
                                  <w:divBdr>
                                    <w:top w:val="none" w:sz="0" w:space="0" w:color="auto"/>
                                    <w:left w:val="none" w:sz="0" w:space="0" w:color="auto"/>
                                    <w:bottom w:val="none" w:sz="0" w:space="0" w:color="auto"/>
                                    <w:right w:val="none" w:sz="0" w:space="0" w:color="auto"/>
                                  </w:divBdr>
                                  <w:divsChild>
                                    <w:div w:id="282809246">
                                      <w:marLeft w:val="0"/>
                                      <w:marRight w:val="0"/>
                                      <w:marTop w:val="0"/>
                                      <w:marBottom w:val="0"/>
                                      <w:divBdr>
                                        <w:top w:val="none" w:sz="0" w:space="0" w:color="auto"/>
                                        <w:left w:val="none" w:sz="0" w:space="0" w:color="auto"/>
                                        <w:bottom w:val="none" w:sz="0" w:space="0" w:color="auto"/>
                                        <w:right w:val="none" w:sz="0" w:space="0" w:color="auto"/>
                                      </w:divBdr>
                                    </w:div>
                                  </w:divsChild>
                                </w:div>
                                <w:div w:id="1960791343">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2108579453">
                          <w:marLeft w:val="27"/>
                          <w:marRight w:val="27"/>
                          <w:marTop w:val="27"/>
                          <w:marBottom w:val="27"/>
                          <w:divBdr>
                            <w:top w:val="single" w:sz="2" w:space="8" w:color="DDDDDD"/>
                            <w:left w:val="single" w:sz="2" w:space="1" w:color="DDDDDD"/>
                            <w:bottom w:val="single" w:sz="2" w:space="8" w:color="DDDDDD"/>
                            <w:right w:val="single" w:sz="2" w:space="1" w:color="DDDDDD"/>
                          </w:divBdr>
                          <w:divsChild>
                            <w:div w:id="1058169392">
                              <w:marLeft w:val="0"/>
                              <w:marRight w:val="0"/>
                              <w:marTop w:val="0"/>
                              <w:marBottom w:val="0"/>
                              <w:divBdr>
                                <w:top w:val="none" w:sz="0" w:space="0" w:color="auto"/>
                                <w:left w:val="none" w:sz="0" w:space="0" w:color="auto"/>
                                <w:bottom w:val="none" w:sz="0" w:space="0" w:color="auto"/>
                                <w:right w:val="none" w:sz="0" w:space="0" w:color="auto"/>
                              </w:divBdr>
                              <w:divsChild>
                                <w:div w:id="382945590">
                                  <w:marLeft w:val="0"/>
                                  <w:marRight w:val="0"/>
                                  <w:marTop w:val="0"/>
                                  <w:marBottom w:val="0"/>
                                  <w:divBdr>
                                    <w:top w:val="none" w:sz="0" w:space="0" w:color="auto"/>
                                    <w:left w:val="none" w:sz="0" w:space="0" w:color="auto"/>
                                    <w:bottom w:val="none" w:sz="0" w:space="0" w:color="auto"/>
                                    <w:right w:val="none" w:sz="0" w:space="0" w:color="auto"/>
                                  </w:divBdr>
                                  <w:divsChild>
                                    <w:div w:id="214508580">
                                      <w:marLeft w:val="0"/>
                                      <w:marRight w:val="0"/>
                                      <w:marTop w:val="0"/>
                                      <w:marBottom w:val="0"/>
                                      <w:divBdr>
                                        <w:top w:val="none" w:sz="0" w:space="0" w:color="auto"/>
                                        <w:left w:val="none" w:sz="0" w:space="0" w:color="auto"/>
                                        <w:bottom w:val="none" w:sz="0" w:space="0" w:color="auto"/>
                                        <w:right w:val="none" w:sz="0" w:space="0" w:color="auto"/>
                                      </w:divBdr>
                                    </w:div>
                                  </w:divsChild>
                                </w:div>
                                <w:div w:id="1264269614">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51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work.net/zagadki/pro-ovoshi-i-frukti/zemlyanika.html" TargetMode="External"/><Relationship Id="rId13" Type="http://schemas.openxmlformats.org/officeDocument/2006/relationships/hyperlink" Target="http://school-work.net/zagadki/pro-ovoshi-i-frukti/vishny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hool-work.net/zagadki/pro-ovoshi-i-frukti/yagoda.html" TargetMode="External"/><Relationship Id="rId12" Type="http://schemas.openxmlformats.org/officeDocument/2006/relationships/hyperlink" Target="http://school-work.net/zagadki/pro-ovoshi-i-frukti/sliv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ool-work.net/zagadki/pro-ovoshi-i-frukti/krasnaya-i-chernaya-smorodini.html" TargetMode="External"/><Relationship Id="rId1" Type="http://schemas.openxmlformats.org/officeDocument/2006/relationships/customXml" Target="../customXml/item1.xml"/><Relationship Id="rId6" Type="http://schemas.openxmlformats.org/officeDocument/2006/relationships/hyperlink" Target="http://school-work.net/zagadki/pro-ovoshi-i-frukti/vishnya.html" TargetMode="External"/><Relationship Id="rId11" Type="http://schemas.openxmlformats.org/officeDocument/2006/relationships/hyperlink" Target="http://school-work.net/zagadki/pro-ovoshi-i-frukti/krizhovnik.html" TargetMode="External"/><Relationship Id="rId5" Type="http://schemas.openxmlformats.org/officeDocument/2006/relationships/webSettings" Target="webSettings.xml"/><Relationship Id="rId15" Type="http://schemas.openxmlformats.org/officeDocument/2006/relationships/hyperlink" Target="http://school-work.net/zagadki/pro-ovoshi-i-frukti/zemlyanika.html" TargetMode="External"/><Relationship Id="rId10" Type="http://schemas.openxmlformats.org/officeDocument/2006/relationships/hyperlink" Target="http://school-work.net/zagadki/pro-ovoshi-i-frukti/krasnaya-i-chernaya-smorodini.html" TargetMode="External"/><Relationship Id="rId4" Type="http://schemas.openxmlformats.org/officeDocument/2006/relationships/settings" Target="settings.xml"/><Relationship Id="rId9" Type="http://schemas.openxmlformats.org/officeDocument/2006/relationships/hyperlink" Target="http://school-work.net/zagadki/pro-ovoshi-i-frukti/kalina.html" TargetMode="External"/><Relationship Id="rId14" Type="http://schemas.openxmlformats.org/officeDocument/2006/relationships/hyperlink" Target="http://school-work.net/zagadki/pro-ovoshi-i-frukti/yagod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5E969-8E3B-492F-B0E8-CD119DA4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11</Pages>
  <Words>3440</Words>
  <Characters>19609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Кадры</cp:lastModifiedBy>
  <cp:revision>15</cp:revision>
  <cp:lastPrinted>2016-10-08T07:00:00Z</cp:lastPrinted>
  <dcterms:created xsi:type="dcterms:W3CDTF">2016-10-05T02:34:00Z</dcterms:created>
  <dcterms:modified xsi:type="dcterms:W3CDTF">2016-10-08T07:00:00Z</dcterms:modified>
</cp:coreProperties>
</file>